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12A3" w14:textId="77777777" w:rsidR="008B4A29" w:rsidRPr="007427DD" w:rsidRDefault="008B4A29" w:rsidP="008B4A29">
      <w:pPr>
        <w:rPr>
          <w:rFonts w:cstheme="minorHAnsi"/>
          <w:bCs/>
          <w:color w:val="2F5496" w:themeColor="accent1" w:themeShade="BF"/>
          <w:sz w:val="28"/>
          <w:szCs w:val="28"/>
        </w:rPr>
      </w:pPr>
      <w:r w:rsidRPr="007427DD">
        <w:rPr>
          <w:rFonts w:cstheme="minorHAnsi"/>
          <w:bCs/>
          <w:color w:val="2F5496" w:themeColor="accent1" w:themeShade="BF"/>
          <w:sz w:val="28"/>
          <w:szCs w:val="28"/>
        </w:rPr>
        <w:t>Applicativo UNIBO x assegni</w:t>
      </w:r>
      <w:bookmarkStart w:id="0" w:name="_GoBack"/>
      <w:bookmarkEnd w:id="0"/>
    </w:p>
    <w:p w14:paraId="0EECEB5B" w14:textId="77777777" w:rsidR="008B4A29" w:rsidRPr="007427DD" w:rsidRDefault="008B4A29" w:rsidP="008B4A29">
      <w:pPr>
        <w:rPr>
          <w:rFonts w:cstheme="minorHAnsi"/>
          <w:bCs/>
          <w:color w:val="2F5496" w:themeColor="accent1" w:themeShade="BF"/>
          <w:sz w:val="24"/>
          <w:szCs w:val="24"/>
        </w:rPr>
      </w:pPr>
      <w:r w:rsidRPr="007427DD">
        <w:rPr>
          <w:rFonts w:cstheme="minorHAnsi"/>
          <w:bCs/>
          <w:color w:val="2F5496" w:themeColor="accent1" w:themeShade="BF"/>
          <w:sz w:val="24"/>
          <w:szCs w:val="24"/>
        </w:rPr>
        <w:t>https://ricercatm.unibo.it/AssegniRicerca_Richieste/tNuovoAssegno.aspx?sm=195771</w:t>
      </w:r>
    </w:p>
    <w:p w14:paraId="405752D7" w14:textId="6C1CA7EF" w:rsidR="001651B6" w:rsidRDefault="001651B6" w:rsidP="009B0564">
      <w:pPr>
        <w:rPr>
          <w:rFonts w:cstheme="minorHAnsi"/>
          <w:b/>
          <w:bCs/>
          <w:sz w:val="28"/>
          <w:szCs w:val="28"/>
        </w:rPr>
      </w:pPr>
      <w:r>
        <w:rPr>
          <w:rFonts w:cstheme="minorHAnsi"/>
          <w:b/>
          <w:bCs/>
          <w:sz w:val="28"/>
          <w:szCs w:val="28"/>
        </w:rPr>
        <w:t xml:space="preserve">CN </w:t>
      </w:r>
      <w:proofErr w:type="spellStart"/>
      <w:r>
        <w:rPr>
          <w:rFonts w:cstheme="minorHAnsi"/>
          <w:b/>
          <w:bCs/>
          <w:sz w:val="28"/>
          <w:szCs w:val="28"/>
        </w:rPr>
        <w:t>Agritech</w:t>
      </w:r>
      <w:proofErr w:type="spellEnd"/>
    </w:p>
    <w:p w14:paraId="46621A1A" w14:textId="3463C51D" w:rsidR="001651B6" w:rsidRDefault="001651B6" w:rsidP="001651B6">
      <w:pPr>
        <w:rPr>
          <w:rFonts w:ascii="Times New Roman" w:hAnsi="Times New Roman" w:cs="Times New Roman"/>
          <w:b/>
          <w:bCs/>
        </w:rPr>
      </w:pPr>
      <w:r>
        <w:rPr>
          <w:rFonts w:ascii="Times New Roman" w:hAnsi="Times New Roman" w:cs="Times New Roman"/>
          <w:b/>
          <w:bCs/>
        </w:rPr>
        <w:t>Scheda attività Ente_</w:t>
      </w:r>
      <w:r w:rsidRPr="005846B4">
        <w:rPr>
          <w:rFonts w:ascii="Times New Roman" w:hAnsi="Times New Roman" w:cs="Times New Roman"/>
          <w:b/>
          <w:bCs/>
        </w:rPr>
        <w:t xml:space="preserve"> </w:t>
      </w:r>
      <w:proofErr w:type="spellStart"/>
      <w:r w:rsidRPr="005846B4">
        <w:rPr>
          <w:rFonts w:ascii="Times New Roman" w:hAnsi="Times New Roman" w:cs="Times New Roman"/>
          <w:b/>
          <w:bCs/>
        </w:rPr>
        <w:t>UniBO</w:t>
      </w:r>
      <w:proofErr w:type="spellEnd"/>
    </w:p>
    <w:p w14:paraId="3C90382E" w14:textId="77777777" w:rsidR="001651B6" w:rsidRPr="00423399" w:rsidRDefault="001651B6" w:rsidP="001651B6">
      <w:pPr>
        <w:rPr>
          <w:rFonts w:ascii="Times New Roman" w:hAnsi="Times New Roman" w:cs="Times New Roman"/>
          <w:b/>
          <w:bCs/>
          <w:lang w:val="en-GB"/>
        </w:rPr>
      </w:pPr>
      <w:r w:rsidRPr="00423399">
        <w:rPr>
          <w:rFonts w:ascii="Times New Roman" w:hAnsi="Times New Roman" w:cs="Times New Roman"/>
          <w:b/>
          <w:bCs/>
          <w:lang w:val="en-GB"/>
        </w:rPr>
        <w:t>Spoke___</w:t>
      </w:r>
      <w:r w:rsidRPr="00423399">
        <w:rPr>
          <w:rFonts w:ascii="Times New Roman" w:hAnsi="Times New Roman" w:cs="Times New Roman"/>
          <w:b/>
          <w:bCs/>
          <w:color w:val="FF0000"/>
          <w:lang w:val="en-GB"/>
        </w:rPr>
        <w:t>1</w:t>
      </w:r>
      <w:r w:rsidRPr="00423399">
        <w:rPr>
          <w:rFonts w:ascii="Times New Roman" w:hAnsi="Times New Roman" w:cs="Times New Roman"/>
          <w:b/>
          <w:bCs/>
          <w:lang w:val="en-GB"/>
        </w:rPr>
        <w:t>___</w:t>
      </w:r>
    </w:p>
    <w:p w14:paraId="03C8034C" w14:textId="77777777" w:rsidR="001651B6" w:rsidRPr="008C0920" w:rsidRDefault="001651B6" w:rsidP="001651B6">
      <w:pPr>
        <w:pStyle w:val="Default"/>
        <w:rPr>
          <w:b/>
          <w:bCs/>
          <w:color w:val="auto"/>
          <w:lang w:val="en-GB"/>
        </w:rPr>
      </w:pPr>
      <w:r w:rsidRPr="008C0920">
        <w:rPr>
          <w:b/>
          <w:bCs/>
          <w:color w:val="auto"/>
          <w:lang w:val="en-GB"/>
        </w:rPr>
        <w:t>WP_1.2</w:t>
      </w:r>
      <w:proofErr w:type="gramStart"/>
      <w:r w:rsidRPr="008C0920">
        <w:rPr>
          <w:b/>
          <w:bCs/>
          <w:color w:val="auto"/>
          <w:lang w:val="en-GB"/>
        </w:rPr>
        <w:t>_(</w:t>
      </w:r>
      <w:proofErr w:type="gramEnd"/>
      <w:r w:rsidRPr="008C0920">
        <w:rPr>
          <w:b/>
          <w:bCs/>
          <w:i/>
          <w:iCs/>
          <w:color w:val="auto"/>
          <w:sz w:val="22"/>
          <w:szCs w:val="22"/>
          <w:lang w:val="en-GB"/>
        </w:rPr>
        <w:t>Dissecting morpho-physiological and molecular mechanisms of adaptation)</w:t>
      </w:r>
      <w:r w:rsidRPr="008C0920">
        <w:rPr>
          <w:b/>
          <w:bCs/>
          <w:color w:val="auto"/>
          <w:lang w:val="en-GB"/>
        </w:rPr>
        <w:t xml:space="preserve"> </w:t>
      </w:r>
    </w:p>
    <w:p w14:paraId="2B333222" w14:textId="77777777" w:rsidR="001651B6" w:rsidRPr="008C0920" w:rsidRDefault="001651B6" w:rsidP="001651B6">
      <w:pPr>
        <w:pStyle w:val="Default"/>
        <w:rPr>
          <w:color w:val="auto"/>
          <w:sz w:val="22"/>
          <w:szCs w:val="22"/>
          <w:lang w:val="en-GB"/>
        </w:rPr>
      </w:pPr>
      <w:r w:rsidRPr="008C0920">
        <w:rPr>
          <w:b/>
          <w:bCs/>
          <w:color w:val="auto"/>
          <w:lang w:val="en-GB"/>
        </w:rPr>
        <w:t>Task</w:t>
      </w:r>
      <w:r w:rsidRPr="008C0920">
        <w:rPr>
          <w:rStyle w:val="Rimandonotaapidipagina"/>
          <w:b/>
          <w:bCs/>
          <w:color w:val="auto"/>
        </w:rPr>
        <w:footnoteReference w:id="1"/>
      </w:r>
      <w:r w:rsidRPr="008C0920">
        <w:rPr>
          <w:b/>
          <w:bCs/>
          <w:color w:val="auto"/>
          <w:lang w:val="en-GB"/>
        </w:rPr>
        <w:t>:</w:t>
      </w:r>
      <w:r w:rsidRPr="008C0920">
        <w:rPr>
          <w:b/>
          <w:bCs/>
          <w:color w:val="auto"/>
          <w:sz w:val="22"/>
          <w:szCs w:val="22"/>
          <w:lang w:val="en-GB"/>
        </w:rPr>
        <w:t xml:space="preserve">1.2.3 </w:t>
      </w:r>
      <w:r w:rsidRPr="008C0920">
        <w:rPr>
          <w:b/>
          <w:bCs/>
          <w:color w:val="auto"/>
          <w:lang w:val="en-GB"/>
        </w:rPr>
        <w:t>_</w:t>
      </w:r>
      <w:r w:rsidRPr="008C0920">
        <w:rPr>
          <w:i/>
          <w:iCs/>
          <w:color w:val="auto"/>
          <w:sz w:val="22"/>
          <w:szCs w:val="22"/>
          <w:lang w:val="en-GB"/>
        </w:rPr>
        <w:t xml:space="preserve"> Biochemical mechanisms contributing to improved adaptation, production and quality traits </w:t>
      </w:r>
      <w:r w:rsidRPr="008C0920">
        <w:rPr>
          <w:b/>
          <w:bCs/>
          <w:color w:val="auto"/>
          <w:sz w:val="22"/>
          <w:szCs w:val="22"/>
          <w:lang w:val="en-GB"/>
        </w:rPr>
        <w:t xml:space="preserve">(M1-M36) </w:t>
      </w:r>
    </w:p>
    <w:p w14:paraId="7AA882A3" w14:textId="77777777" w:rsidR="00FF46A6" w:rsidRPr="001651B6" w:rsidRDefault="00FF46A6" w:rsidP="009A1A91">
      <w:pPr>
        <w:pBdr>
          <w:top w:val="nil"/>
          <w:left w:val="nil"/>
          <w:bottom w:val="nil"/>
          <w:right w:val="nil"/>
          <w:between w:val="nil"/>
        </w:pBdr>
        <w:ind w:left="360"/>
        <w:jc w:val="both"/>
        <w:rPr>
          <w:rFonts w:cstheme="minorHAnsi"/>
          <w:bCs/>
          <w:sz w:val="21"/>
          <w:szCs w:val="21"/>
          <w:lang w:val="en-GB"/>
        </w:rPr>
      </w:pPr>
    </w:p>
    <w:p w14:paraId="4CB76793" w14:textId="04362C70" w:rsidR="00E25E4A" w:rsidRPr="000A372D" w:rsidRDefault="009B1DD7" w:rsidP="00060553">
      <w:pPr>
        <w:pStyle w:val="Paragrafoelenco"/>
        <w:numPr>
          <w:ilvl w:val="0"/>
          <w:numId w:val="28"/>
        </w:numPr>
        <w:spacing w:beforeAutospacing="1" w:after="100" w:afterAutospacing="1" w:line="240" w:lineRule="auto"/>
        <w:rPr>
          <w:rFonts w:eastAsia="Times New Roman" w:cstheme="minorHAnsi"/>
          <w:b/>
          <w:bCs/>
          <w:kern w:val="0"/>
          <w:sz w:val="21"/>
          <w:szCs w:val="21"/>
          <w:lang w:val="en-GB" w:eastAsia="en-GB"/>
          <w14:ligatures w14:val="none"/>
        </w:rPr>
      </w:pPr>
      <w:r>
        <w:rPr>
          <w:rFonts w:eastAsia="Times New Roman" w:cstheme="minorHAnsi"/>
          <w:b/>
          <w:bCs/>
          <w:kern w:val="0"/>
          <w:sz w:val="21"/>
          <w:szCs w:val="21"/>
          <w:lang w:val="en-US" w:eastAsia="en-GB"/>
          <w14:ligatures w14:val="none"/>
        </w:rPr>
        <w:t>Contact person</w:t>
      </w:r>
      <w:r w:rsidR="00B7099F">
        <w:rPr>
          <w:rFonts w:eastAsia="Times New Roman" w:cstheme="minorHAnsi"/>
          <w:b/>
          <w:bCs/>
          <w:kern w:val="0"/>
          <w:sz w:val="21"/>
          <w:szCs w:val="21"/>
          <w:lang w:val="en-US" w:eastAsia="en-GB"/>
          <w14:ligatures w14:val="none"/>
        </w:rPr>
        <w:t xml:space="preserve"> (e</w:t>
      </w:r>
      <w:r w:rsidR="00B0775C">
        <w:rPr>
          <w:rFonts w:eastAsia="Times New Roman" w:cstheme="minorHAnsi"/>
          <w:b/>
          <w:bCs/>
          <w:kern w:val="0"/>
          <w:sz w:val="21"/>
          <w:szCs w:val="21"/>
          <w:lang w:val="en-US" w:eastAsia="en-GB"/>
          <w14:ligatures w14:val="none"/>
        </w:rPr>
        <w:t>-</w:t>
      </w:r>
      <w:r w:rsidR="00B7099F">
        <w:rPr>
          <w:rFonts w:eastAsia="Times New Roman" w:cstheme="minorHAnsi"/>
          <w:b/>
          <w:bCs/>
          <w:kern w:val="0"/>
          <w:sz w:val="21"/>
          <w:szCs w:val="21"/>
          <w:lang w:val="en-US" w:eastAsia="en-GB"/>
          <w14:ligatures w14:val="none"/>
        </w:rPr>
        <w:t>mail</w:t>
      </w:r>
      <w:r w:rsidR="00B0775C">
        <w:rPr>
          <w:rFonts w:eastAsia="Times New Roman" w:cstheme="minorHAnsi"/>
          <w:b/>
          <w:bCs/>
          <w:kern w:val="0"/>
          <w:sz w:val="21"/>
          <w:szCs w:val="21"/>
          <w:lang w:val="en-US" w:eastAsia="en-GB"/>
          <w14:ligatures w14:val="none"/>
        </w:rPr>
        <w:t>s</w:t>
      </w:r>
      <w:r w:rsidR="00B7099F">
        <w:rPr>
          <w:rFonts w:eastAsia="Times New Roman" w:cstheme="minorHAnsi"/>
          <w:b/>
          <w:bCs/>
          <w:kern w:val="0"/>
          <w:sz w:val="21"/>
          <w:szCs w:val="21"/>
          <w:lang w:val="en-US" w:eastAsia="en-GB"/>
          <w14:ligatures w14:val="none"/>
        </w:rPr>
        <w:t>)</w:t>
      </w:r>
      <w:r w:rsidR="002C0CC8">
        <w:rPr>
          <w:rFonts w:eastAsia="Times New Roman" w:cstheme="minorHAnsi"/>
          <w:b/>
          <w:bCs/>
          <w:kern w:val="0"/>
          <w:sz w:val="21"/>
          <w:szCs w:val="21"/>
          <w:lang w:val="en-US" w:eastAsia="en-GB"/>
          <w14:ligatures w14:val="none"/>
        </w:rPr>
        <w:t xml:space="preserve">:  </w:t>
      </w:r>
      <w:r w:rsidR="002C0CC8" w:rsidRPr="002C0CC8">
        <w:rPr>
          <w:rFonts w:eastAsia="Times New Roman" w:cstheme="minorHAnsi"/>
          <w:b/>
          <w:bCs/>
          <w:color w:val="FF0000"/>
          <w:kern w:val="0"/>
          <w:sz w:val="21"/>
          <w:szCs w:val="21"/>
          <w:lang w:val="en-US" w:eastAsia="en-GB"/>
          <w14:ligatures w14:val="none"/>
        </w:rPr>
        <w:t>stefano.delduca@unibo.it</w:t>
      </w:r>
    </w:p>
    <w:p w14:paraId="7DA8723D" w14:textId="77777777" w:rsidR="00B7099F" w:rsidRPr="00B7099F" w:rsidRDefault="00B7099F" w:rsidP="00060553">
      <w:pPr>
        <w:pStyle w:val="Paragrafoelenco"/>
        <w:spacing w:beforeAutospacing="1" w:after="100" w:afterAutospacing="1" w:line="240" w:lineRule="auto"/>
        <w:rPr>
          <w:rFonts w:eastAsia="Times New Roman" w:cstheme="minorHAnsi"/>
          <w:kern w:val="0"/>
          <w:sz w:val="21"/>
          <w:szCs w:val="21"/>
          <w:lang w:val="en-US" w:eastAsia="en-GB"/>
          <w14:ligatures w14:val="none"/>
        </w:rPr>
      </w:pPr>
    </w:p>
    <w:p w14:paraId="5B02F7AB" w14:textId="78971982" w:rsidR="000A372D" w:rsidRPr="008C0920" w:rsidRDefault="00E25E4A" w:rsidP="000C14C9">
      <w:pPr>
        <w:pStyle w:val="Paragrafoelenco"/>
        <w:numPr>
          <w:ilvl w:val="0"/>
          <w:numId w:val="28"/>
        </w:numPr>
        <w:spacing w:before="100" w:beforeAutospacing="1" w:after="100" w:afterAutospacing="1" w:line="240" w:lineRule="auto"/>
        <w:rPr>
          <w:rFonts w:eastAsia="Times New Roman" w:cstheme="minorHAnsi"/>
          <w:b/>
          <w:bCs/>
          <w:color w:val="FF0000"/>
          <w:kern w:val="0"/>
          <w:lang w:val="en-US" w:eastAsia="en-GB"/>
          <w14:ligatures w14:val="none"/>
        </w:rPr>
      </w:pPr>
      <w:r w:rsidRPr="00CB0B52">
        <w:rPr>
          <w:rFonts w:eastAsia="Times New Roman" w:cstheme="minorHAnsi"/>
          <w:b/>
          <w:bCs/>
          <w:kern w:val="0"/>
          <w:sz w:val="21"/>
          <w:szCs w:val="21"/>
          <w:lang w:val="en-US" w:eastAsia="en-GB"/>
          <w14:ligatures w14:val="none"/>
        </w:rPr>
        <w:t xml:space="preserve">Title of the </w:t>
      </w:r>
      <w:proofErr w:type="gramStart"/>
      <w:r w:rsidRPr="00CB0B52">
        <w:rPr>
          <w:rFonts w:eastAsia="Times New Roman" w:cstheme="minorHAnsi"/>
          <w:b/>
          <w:bCs/>
          <w:kern w:val="0"/>
          <w:sz w:val="21"/>
          <w:szCs w:val="21"/>
          <w:lang w:val="en-US" w:eastAsia="en-GB"/>
          <w14:ligatures w14:val="none"/>
        </w:rPr>
        <w:t xml:space="preserve">activity </w:t>
      </w:r>
      <w:r w:rsidR="000A372D" w:rsidRPr="008C0920">
        <w:rPr>
          <w:rFonts w:eastAsia="Times New Roman" w:cstheme="minorHAnsi"/>
          <w:b/>
          <w:bCs/>
          <w:kern w:val="0"/>
          <w:lang w:val="en-US" w:eastAsia="en-GB"/>
          <w14:ligatures w14:val="none"/>
        </w:rPr>
        <w:t>:</w:t>
      </w:r>
      <w:proofErr w:type="gramEnd"/>
      <w:r w:rsidR="000A372D" w:rsidRPr="008C0920">
        <w:rPr>
          <w:rFonts w:eastAsia="Times New Roman" w:cstheme="minorHAnsi"/>
          <w:b/>
          <w:bCs/>
          <w:kern w:val="0"/>
          <w:lang w:val="en-US" w:eastAsia="en-GB"/>
          <w14:ligatures w14:val="none"/>
        </w:rPr>
        <w:t xml:space="preserve"> </w:t>
      </w:r>
      <w:r w:rsidR="000C14C9" w:rsidRPr="008C0920">
        <w:rPr>
          <w:rFonts w:cstheme="minorHAnsi"/>
          <w:b/>
          <w:bCs/>
          <w:i/>
          <w:iCs/>
          <w:lang w:val="en-GB"/>
        </w:rPr>
        <w:t xml:space="preserve">Biochemical factors involved in plant response to climate change: The pollen-pistil interaction and the molecular factors involved in the adaptation of apple plants to abiotic stresses (thermal and water) </w:t>
      </w:r>
      <w:r w:rsidR="00CB0B52" w:rsidRPr="008C0920">
        <w:rPr>
          <w:rFonts w:eastAsia="Times New Roman" w:cstheme="minorHAnsi"/>
          <w:b/>
          <w:bCs/>
          <w:color w:val="FF0000"/>
          <w:kern w:val="0"/>
          <w:lang w:val="en-US" w:eastAsia="en-GB"/>
          <w14:ligatures w14:val="none"/>
        </w:rPr>
        <w:t xml:space="preserve"> </w:t>
      </w:r>
    </w:p>
    <w:p w14:paraId="7E47078C" w14:textId="77777777" w:rsidR="001651B6" w:rsidRDefault="001651B6" w:rsidP="008C0920">
      <w:pPr>
        <w:pStyle w:val="Paragrafoelenco"/>
        <w:spacing w:before="100" w:beforeAutospacing="1" w:after="100" w:afterAutospacing="1" w:line="240" w:lineRule="auto"/>
        <w:ind w:left="360"/>
        <w:rPr>
          <w:rFonts w:eastAsia="Times New Roman" w:cstheme="minorHAnsi"/>
          <w:b/>
          <w:bCs/>
          <w:color w:val="FF0000"/>
          <w:kern w:val="0"/>
          <w:sz w:val="21"/>
          <w:szCs w:val="21"/>
          <w:lang w:val="en-US" w:eastAsia="en-GB"/>
          <w14:ligatures w14:val="none"/>
        </w:rPr>
      </w:pPr>
    </w:p>
    <w:p w14:paraId="136D44B3" w14:textId="41DF19B1" w:rsidR="001651B6" w:rsidRPr="008C0920" w:rsidRDefault="001651B6" w:rsidP="008C0920">
      <w:pPr>
        <w:pStyle w:val="Paragrafoelenco"/>
        <w:numPr>
          <w:ilvl w:val="0"/>
          <w:numId w:val="28"/>
        </w:numPr>
        <w:spacing w:after="0" w:line="240" w:lineRule="auto"/>
        <w:ind w:left="57" w:firstLine="0"/>
        <w:rPr>
          <w:rFonts w:cstheme="minorHAnsi"/>
          <w:b/>
          <w:bCs/>
        </w:rPr>
      </w:pPr>
      <w:r w:rsidRPr="008C0920">
        <w:rPr>
          <w:rFonts w:cstheme="minorHAnsi"/>
          <w:b/>
          <w:bCs/>
        </w:rPr>
        <w:t xml:space="preserve">Durata </w:t>
      </w:r>
      <w:r w:rsidRPr="005846B4">
        <w:rPr>
          <w:rFonts w:cstheme="minorHAnsi"/>
          <w:b/>
          <w:bCs/>
        </w:rPr>
        <w:t>(M 1</w:t>
      </w:r>
      <w:r w:rsidR="008C0920" w:rsidRPr="005846B4">
        <w:rPr>
          <w:rFonts w:cstheme="minorHAnsi"/>
          <w:b/>
          <w:bCs/>
        </w:rPr>
        <w:t>0</w:t>
      </w:r>
      <w:r w:rsidRPr="005846B4">
        <w:rPr>
          <w:rFonts w:cstheme="minorHAnsi"/>
          <w:b/>
          <w:bCs/>
        </w:rPr>
        <w:t xml:space="preserve">-M </w:t>
      </w:r>
      <w:r w:rsidR="008C0920" w:rsidRPr="005846B4">
        <w:rPr>
          <w:rFonts w:cstheme="minorHAnsi"/>
          <w:b/>
          <w:bCs/>
        </w:rPr>
        <w:t>22</w:t>
      </w:r>
      <w:r w:rsidRPr="005846B4">
        <w:rPr>
          <w:rFonts w:cstheme="minorHAnsi"/>
          <w:b/>
          <w:bCs/>
        </w:rPr>
        <w:t>)</w:t>
      </w:r>
    </w:p>
    <w:p w14:paraId="2BCE0244" w14:textId="7A32E1B8" w:rsidR="00060553" w:rsidRPr="008C0920" w:rsidRDefault="00060553" w:rsidP="008C0920">
      <w:pPr>
        <w:spacing w:after="0" w:line="240" w:lineRule="auto"/>
        <w:ind w:left="57"/>
        <w:rPr>
          <w:rFonts w:eastAsia="Times New Roman" w:cstheme="minorHAnsi"/>
          <w:kern w:val="0"/>
          <w:lang w:val="en-US" w:eastAsia="en-GB"/>
          <w14:ligatures w14:val="none"/>
        </w:rPr>
      </w:pPr>
    </w:p>
    <w:p w14:paraId="65BDF2C5" w14:textId="5000EC7B" w:rsidR="00060553" w:rsidRPr="008C0920" w:rsidRDefault="00E25E4A" w:rsidP="008C0920">
      <w:pPr>
        <w:pStyle w:val="Paragrafoelenco"/>
        <w:numPr>
          <w:ilvl w:val="0"/>
          <w:numId w:val="28"/>
        </w:numPr>
        <w:spacing w:after="0" w:line="240" w:lineRule="auto"/>
        <w:ind w:left="57" w:firstLine="0"/>
        <w:rPr>
          <w:rFonts w:eastAsia="Times New Roman" w:cstheme="minorHAnsi"/>
          <w:b/>
          <w:bCs/>
          <w:kern w:val="0"/>
          <w:lang w:val="en-US" w:eastAsia="en-GB"/>
          <w14:ligatures w14:val="none"/>
        </w:rPr>
      </w:pPr>
      <w:r w:rsidRPr="008C0920">
        <w:rPr>
          <w:rFonts w:eastAsia="Times New Roman" w:cstheme="minorHAnsi"/>
          <w:b/>
          <w:bCs/>
          <w:kern w:val="0"/>
          <w:lang w:val="en-US" w:eastAsia="en-GB"/>
          <w14:ligatures w14:val="none"/>
        </w:rPr>
        <w:t>Species</w:t>
      </w:r>
      <w:r w:rsidR="006D6D32" w:rsidRPr="008C0920">
        <w:rPr>
          <w:rFonts w:eastAsia="Times New Roman" w:cstheme="minorHAnsi"/>
          <w:b/>
          <w:bCs/>
          <w:kern w:val="0"/>
          <w:lang w:val="en-US" w:eastAsia="en-GB"/>
          <w14:ligatures w14:val="none"/>
        </w:rPr>
        <w:t xml:space="preserve"> </w:t>
      </w:r>
      <w:r w:rsidR="00060553" w:rsidRPr="008C0920">
        <w:rPr>
          <w:rFonts w:eastAsia="Times New Roman" w:cstheme="minorHAnsi"/>
          <w:b/>
          <w:bCs/>
          <w:kern w:val="0"/>
          <w:lang w:val="en-US" w:eastAsia="en-GB"/>
          <w14:ligatures w14:val="none"/>
        </w:rPr>
        <w:t>and</w:t>
      </w:r>
      <w:r w:rsidR="006D6D32" w:rsidRPr="008C0920">
        <w:rPr>
          <w:rFonts w:eastAsia="Times New Roman" w:cstheme="minorHAnsi"/>
          <w:b/>
          <w:bCs/>
          <w:kern w:val="0"/>
          <w:lang w:val="en-US" w:eastAsia="en-GB"/>
          <w14:ligatures w14:val="none"/>
        </w:rPr>
        <w:t>/</w:t>
      </w:r>
      <w:r w:rsidR="00060553" w:rsidRPr="008C0920">
        <w:rPr>
          <w:rFonts w:eastAsia="Times New Roman" w:cstheme="minorHAnsi"/>
          <w:b/>
          <w:bCs/>
          <w:kern w:val="0"/>
          <w:lang w:val="en-US" w:eastAsia="en-GB"/>
          <w14:ligatures w14:val="none"/>
        </w:rPr>
        <w:t>or</w:t>
      </w:r>
      <w:r w:rsidR="006D6D32" w:rsidRPr="008C0920">
        <w:rPr>
          <w:rFonts w:eastAsia="Times New Roman" w:cstheme="minorHAnsi"/>
          <w:b/>
          <w:bCs/>
          <w:kern w:val="0"/>
          <w:lang w:val="en-US" w:eastAsia="en-GB"/>
          <w14:ligatures w14:val="none"/>
        </w:rPr>
        <w:t xml:space="preserve"> species classes</w:t>
      </w:r>
      <w:r w:rsidR="00B7099F" w:rsidRPr="008C0920">
        <w:rPr>
          <w:rFonts w:eastAsia="Times New Roman" w:cstheme="minorHAnsi"/>
          <w:b/>
          <w:bCs/>
          <w:kern w:val="0"/>
          <w:lang w:val="en-US" w:eastAsia="en-GB"/>
          <w14:ligatures w14:val="none"/>
        </w:rPr>
        <w:t xml:space="preserve"> </w:t>
      </w:r>
    </w:p>
    <w:p w14:paraId="6883980D" w14:textId="4D7AA09C" w:rsidR="00060553" w:rsidRPr="00E17A16" w:rsidRDefault="00E17A16" w:rsidP="00E17A16">
      <w:pPr>
        <w:spacing w:after="0" w:line="240" w:lineRule="auto"/>
        <w:rPr>
          <w:rFonts w:eastAsia="Times New Roman" w:cstheme="minorHAnsi"/>
          <w:kern w:val="0"/>
          <w:lang w:val="en-US" w:eastAsia="en-GB"/>
          <w14:ligatures w14:val="none"/>
        </w:rPr>
      </w:pPr>
      <w:r>
        <w:rPr>
          <w:rFonts w:eastAsia="Times New Roman" w:cstheme="minorHAnsi"/>
          <w:kern w:val="0"/>
          <w:lang w:val="en-US" w:eastAsia="en-GB"/>
          <w14:ligatures w14:val="none"/>
        </w:rPr>
        <w:t xml:space="preserve">               </w:t>
      </w:r>
      <w:proofErr w:type="spellStart"/>
      <w:r w:rsidR="00060553" w:rsidRPr="00E17A16">
        <w:rPr>
          <w:rFonts w:eastAsia="Times New Roman" w:cstheme="minorHAnsi"/>
          <w:kern w:val="0"/>
          <w:lang w:val="en-US" w:eastAsia="en-GB"/>
          <w14:ligatures w14:val="none"/>
        </w:rPr>
        <w:t>Rosacee</w:t>
      </w:r>
      <w:proofErr w:type="spellEnd"/>
      <w:r w:rsidR="000A372D" w:rsidRPr="00E17A16">
        <w:rPr>
          <w:rFonts w:eastAsia="Times New Roman" w:cstheme="minorHAnsi"/>
          <w:kern w:val="0"/>
          <w:lang w:val="en-US" w:eastAsia="en-GB"/>
          <w14:ligatures w14:val="none"/>
        </w:rPr>
        <w:t xml:space="preserve"> </w:t>
      </w:r>
    </w:p>
    <w:p w14:paraId="0B0F7C4C" w14:textId="50CDB5CB" w:rsidR="001651B6" w:rsidRPr="008C0920" w:rsidRDefault="001651B6" w:rsidP="008C0920">
      <w:pPr>
        <w:pStyle w:val="Paragrafoelenco"/>
        <w:spacing w:after="0" w:line="240" w:lineRule="auto"/>
        <w:ind w:left="57"/>
        <w:rPr>
          <w:rFonts w:cstheme="minorHAnsi"/>
          <w:lang w:val="en-US" w:eastAsia="en-GB"/>
        </w:rPr>
      </w:pPr>
    </w:p>
    <w:p w14:paraId="53B853D3" w14:textId="4399550F" w:rsidR="00060553" w:rsidRPr="008C0920" w:rsidRDefault="00060553" w:rsidP="008C0920">
      <w:pPr>
        <w:pStyle w:val="Paragrafoelenco"/>
        <w:spacing w:after="0" w:line="240" w:lineRule="auto"/>
        <w:ind w:left="57"/>
        <w:rPr>
          <w:rFonts w:eastAsia="Times New Roman" w:cstheme="minorHAnsi"/>
          <w:kern w:val="0"/>
          <w:lang w:val="en-US" w:eastAsia="en-GB"/>
          <w14:ligatures w14:val="none"/>
        </w:rPr>
      </w:pPr>
    </w:p>
    <w:p w14:paraId="1ADEABDA" w14:textId="0CEE2646" w:rsidR="001651B6" w:rsidRPr="008C0920" w:rsidRDefault="001651B6" w:rsidP="001651B6">
      <w:pPr>
        <w:pStyle w:val="Paragrafoelenco"/>
        <w:spacing w:before="100" w:beforeAutospacing="1" w:after="100" w:afterAutospacing="1" w:line="240" w:lineRule="auto"/>
        <w:ind w:left="0"/>
        <w:rPr>
          <w:rFonts w:eastAsia="Times New Roman" w:cstheme="minorHAnsi"/>
          <w:kern w:val="0"/>
          <w:lang w:val="en-GB" w:eastAsia="en-GB"/>
          <w14:ligatures w14:val="none"/>
        </w:rPr>
      </w:pPr>
      <w:r w:rsidRPr="008C0920">
        <w:rPr>
          <w:rFonts w:eastAsia="Times New Roman" w:cstheme="minorHAnsi"/>
          <w:b/>
          <w:kern w:val="0"/>
          <w:lang w:val="en-GB" w:eastAsia="en-GB"/>
          <w14:ligatures w14:val="none"/>
        </w:rPr>
        <w:t>5</w:t>
      </w:r>
      <w:r w:rsidRPr="008C0920">
        <w:rPr>
          <w:rFonts w:eastAsia="Times New Roman" w:cstheme="minorHAnsi"/>
          <w:kern w:val="0"/>
          <w:lang w:val="en-GB" w:eastAsia="en-GB"/>
          <w14:ligatures w14:val="none"/>
        </w:rPr>
        <w:t xml:space="preserve">. </w:t>
      </w:r>
      <w:r w:rsidRPr="008C0920">
        <w:rPr>
          <w:rFonts w:eastAsia="Times New Roman" w:cstheme="minorHAnsi"/>
          <w:b/>
          <w:kern w:val="0"/>
          <w:lang w:val="en-GB" w:eastAsia="en-GB"/>
          <w14:ligatures w14:val="none"/>
        </w:rPr>
        <w:t>Objectives</w:t>
      </w:r>
    </w:p>
    <w:p w14:paraId="0215BDD0" w14:textId="77777777" w:rsidR="001651B6" w:rsidRPr="008C0920" w:rsidRDefault="001651B6" w:rsidP="001651B6">
      <w:pPr>
        <w:pStyle w:val="Paragrafoelenco"/>
        <w:spacing w:before="100" w:beforeAutospacing="1" w:after="100" w:afterAutospacing="1" w:line="240" w:lineRule="auto"/>
        <w:ind w:left="0"/>
        <w:rPr>
          <w:rFonts w:eastAsia="Times New Roman" w:cstheme="minorHAnsi"/>
          <w:kern w:val="0"/>
          <w:lang w:val="en-GB" w:eastAsia="en-GB"/>
          <w14:ligatures w14:val="none"/>
        </w:rPr>
      </w:pPr>
    </w:p>
    <w:p w14:paraId="6C610167" w14:textId="203EBF79" w:rsidR="001651B6" w:rsidRPr="008C0920" w:rsidRDefault="001651B6" w:rsidP="001651B6">
      <w:pPr>
        <w:pStyle w:val="Paragrafoelenco"/>
        <w:spacing w:before="100" w:beforeAutospacing="1" w:after="100" w:afterAutospacing="1" w:line="240" w:lineRule="auto"/>
        <w:ind w:left="0"/>
        <w:jc w:val="both"/>
        <w:rPr>
          <w:rFonts w:eastAsia="Times New Roman" w:cstheme="minorHAnsi"/>
          <w:kern w:val="0"/>
          <w:lang w:val="en-GB" w:eastAsia="en-GB"/>
          <w14:ligatures w14:val="none"/>
        </w:rPr>
      </w:pPr>
      <w:r w:rsidRPr="008C0920">
        <w:rPr>
          <w:rFonts w:eastAsia="Times New Roman" w:cstheme="minorHAnsi"/>
          <w:kern w:val="0"/>
          <w:lang w:val="en-GB" w:eastAsia="en-GB"/>
          <w14:ligatures w14:val="none"/>
        </w:rPr>
        <w:t>Identification of the main molecular actors that support the adaptation of the organism to abiotic stresses and/or contribute to the maintenance of qualitative-quantitative production traits. The biochemical mechanisms underlying the action of molecules essential for stress resilience will be defined. Since plant reproduction is influenced by climate changes that cause morphophysiological and molecular alterations of reproductive organs, the pollen-pistil interaction and the molecular factors involved in the adaptation of apple plants to abiotic (thermal and water) stress will be studied, including allergenic proteins to decipher the effects of global warming on the qualitative and quantitative characteristics of productivity.</w:t>
      </w:r>
    </w:p>
    <w:p w14:paraId="54D1F705" w14:textId="77777777" w:rsidR="00060553" w:rsidRPr="008C0920" w:rsidRDefault="00060553" w:rsidP="00060553">
      <w:pPr>
        <w:pStyle w:val="Paragrafoelenco"/>
        <w:spacing w:before="100" w:beforeAutospacing="1" w:after="100" w:afterAutospacing="1" w:line="240" w:lineRule="auto"/>
        <w:ind w:left="1080"/>
        <w:rPr>
          <w:rFonts w:eastAsia="Times New Roman" w:cstheme="minorHAnsi"/>
          <w:kern w:val="0"/>
          <w:lang w:val="en-US" w:eastAsia="en-GB"/>
          <w14:ligatures w14:val="none"/>
        </w:rPr>
      </w:pPr>
    </w:p>
    <w:p w14:paraId="05417614" w14:textId="7EE44379" w:rsidR="00FB3EDB" w:rsidRPr="008C0920" w:rsidRDefault="00E25E4A" w:rsidP="00060553">
      <w:pPr>
        <w:pStyle w:val="Paragrafoelenco"/>
        <w:numPr>
          <w:ilvl w:val="0"/>
          <w:numId w:val="28"/>
        </w:numPr>
        <w:spacing w:before="100" w:beforeAutospacing="1" w:after="100" w:afterAutospacing="1" w:line="240" w:lineRule="auto"/>
        <w:rPr>
          <w:rFonts w:eastAsia="Times New Roman" w:cstheme="minorHAnsi"/>
          <w:b/>
          <w:bCs/>
          <w:kern w:val="0"/>
          <w:lang w:val="en-US" w:eastAsia="en-GB"/>
          <w14:ligatures w14:val="none"/>
        </w:rPr>
      </w:pPr>
      <w:bookmarkStart w:id="2" w:name="_Hlk115959722"/>
      <w:r w:rsidRPr="008C0920">
        <w:rPr>
          <w:rFonts w:eastAsia="Times New Roman" w:cstheme="minorHAnsi"/>
          <w:b/>
          <w:bCs/>
          <w:kern w:val="0"/>
          <w:lang w:val="en-US" w:eastAsia="en-GB"/>
          <w14:ligatures w14:val="none"/>
        </w:rPr>
        <w:t xml:space="preserve">Research activity </w:t>
      </w:r>
    </w:p>
    <w:bookmarkEnd w:id="2"/>
    <w:p w14:paraId="2E69C013" w14:textId="1956C421" w:rsidR="00CB0B52" w:rsidRPr="008C0920" w:rsidRDefault="00CB0B52" w:rsidP="000A372D">
      <w:pPr>
        <w:spacing w:before="100" w:beforeAutospacing="1" w:after="100" w:afterAutospacing="1" w:line="240" w:lineRule="auto"/>
        <w:jc w:val="both"/>
        <w:rPr>
          <w:rFonts w:ascii="Times New Roman" w:hAnsi="Times New Roman"/>
          <w:sz w:val="24"/>
          <w:szCs w:val="24"/>
          <w:lang w:val="en-GB"/>
        </w:rPr>
      </w:pPr>
      <w:r w:rsidRPr="008C0920">
        <w:rPr>
          <w:rFonts w:cstheme="minorHAnsi"/>
          <w:lang w:val="en-GB"/>
        </w:rPr>
        <w:t xml:space="preserve">Identification of the main molecular actors that support </w:t>
      </w:r>
      <w:r w:rsidR="004A66E6" w:rsidRPr="008C0920">
        <w:rPr>
          <w:rFonts w:cstheme="minorHAnsi"/>
          <w:lang w:val="en-GB"/>
        </w:rPr>
        <w:t>the</w:t>
      </w:r>
      <w:r w:rsidRPr="008C0920">
        <w:rPr>
          <w:rFonts w:cstheme="minorHAnsi"/>
          <w:lang w:val="en-GB"/>
        </w:rPr>
        <w:t xml:space="preserve"> organism</w:t>
      </w:r>
      <w:r w:rsidR="004A66E6" w:rsidRPr="008C0920">
        <w:rPr>
          <w:rFonts w:cstheme="minorHAnsi"/>
          <w:lang w:val="en-GB"/>
        </w:rPr>
        <w:t>’s adaptation</w:t>
      </w:r>
      <w:r w:rsidRPr="008C0920">
        <w:rPr>
          <w:rFonts w:cstheme="minorHAnsi"/>
          <w:lang w:val="en-GB"/>
        </w:rPr>
        <w:t xml:space="preserve"> to abiotic stresses and / or contribute to the </w:t>
      </w:r>
      <w:r w:rsidR="004A66E6" w:rsidRPr="008C0920">
        <w:rPr>
          <w:rFonts w:cstheme="minorHAnsi"/>
          <w:lang w:val="en-GB"/>
        </w:rPr>
        <w:t xml:space="preserve">preservation </w:t>
      </w:r>
      <w:r w:rsidRPr="008C0920">
        <w:rPr>
          <w:rFonts w:cstheme="minorHAnsi"/>
          <w:lang w:val="en-GB"/>
        </w:rPr>
        <w:t xml:space="preserve">of qualitative-quantitative production </w:t>
      </w:r>
      <w:proofErr w:type="gramStart"/>
      <w:r w:rsidRPr="008C0920">
        <w:rPr>
          <w:rFonts w:cstheme="minorHAnsi"/>
          <w:lang w:val="en-GB"/>
        </w:rPr>
        <w:t>traits</w:t>
      </w:r>
      <w:r w:rsidR="00184C16">
        <w:rPr>
          <w:rFonts w:cstheme="minorHAnsi"/>
          <w:lang w:val="en-GB"/>
        </w:rPr>
        <w:t>(</w:t>
      </w:r>
      <w:proofErr w:type="gramEnd"/>
      <w:r w:rsidR="008C0920">
        <w:rPr>
          <w:rFonts w:cstheme="minorHAnsi"/>
          <w:lang w:val="en-GB"/>
        </w:rPr>
        <w:t>*</w:t>
      </w:r>
      <w:r w:rsidR="00184C16">
        <w:rPr>
          <w:rFonts w:cstheme="minorHAnsi"/>
          <w:lang w:val="en-GB"/>
        </w:rPr>
        <w:t>)</w:t>
      </w:r>
      <w:r w:rsidRPr="008C0920">
        <w:rPr>
          <w:rFonts w:cstheme="minorHAnsi"/>
          <w:lang w:val="en-GB"/>
        </w:rPr>
        <w:t xml:space="preserve">. The pollen-pistil interaction and the molecular factors involved in the adaptation of apple plants to abiotic stresses (thermal and water) will be </w:t>
      </w:r>
      <w:r w:rsidR="004A66E6" w:rsidRPr="008C0920">
        <w:rPr>
          <w:rFonts w:cstheme="minorHAnsi"/>
          <w:lang w:val="en-GB"/>
        </w:rPr>
        <w:t>investigated</w:t>
      </w:r>
      <w:r w:rsidRPr="008C0920">
        <w:rPr>
          <w:rFonts w:cstheme="minorHAnsi"/>
          <w:lang w:val="en-GB"/>
        </w:rPr>
        <w:t xml:space="preserve">, </w:t>
      </w:r>
      <w:r w:rsidR="004A66E6" w:rsidRPr="008C0920">
        <w:rPr>
          <w:rFonts w:cstheme="minorHAnsi"/>
          <w:lang w:val="en-GB"/>
        </w:rPr>
        <w:t xml:space="preserve">as will </w:t>
      </w:r>
      <w:r w:rsidRPr="008C0920">
        <w:rPr>
          <w:rFonts w:cstheme="minorHAnsi"/>
          <w:lang w:val="en-GB"/>
        </w:rPr>
        <w:t xml:space="preserve">allergenic proteins. The stress response studied will allow to identify factors </w:t>
      </w:r>
      <w:r w:rsidR="00845082" w:rsidRPr="008C0920">
        <w:rPr>
          <w:rFonts w:cstheme="minorHAnsi"/>
          <w:lang w:val="en-GB"/>
        </w:rPr>
        <w:t>involved</w:t>
      </w:r>
      <w:r w:rsidR="003D03A1" w:rsidRPr="008C0920">
        <w:rPr>
          <w:rFonts w:cstheme="minorHAnsi"/>
          <w:lang w:val="en-GB"/>
        </w:rPr>
        <w:t>, as well as</w:t>
      </w:r>
      <w:r w:rsidRPr="008C0920">
        <w:rPr>
          <w:rFonts w:cstheme="minorHAnsi"/>
          <w:lang w:val="en-GB"/>
        </w:rPr>
        <w:t xml:space="preserve"> the effects of global warming on the qualitative and quantitative </w:t>
      </w:r>
      <w:r w:rsidR="003D03A1" w:rsidRPr="008C0920">
        <w:rPr>
          <w:rFonts w:cstheme="minorHAnsi"/>
          <w:lang w:val="en-GB"/>
        </w:rPr>
        <w:t xml:space="preserve">productivity </w:t>
      </w:r>
      <w:r w:rsidRPr="008C0920">
        <w:rPr>
          <w:rFonts w:cstheme="minorHAnsi"/>
          <w:lang w:val="en-GB"/>
        </w:rPr>
        <w:t xml:space="preserve">characteristics. An integrated </w:t>
      </w:r>
      <w:r w:rsidR="003D03A1" w:rsidRPr="008C0920">
        <w:rPr>
          <w:rFonts w:cstheme="minorHAnsi"/>
          <w:lang w:val="en-GB"/>
        </w:rPr>
        <w:t xml:space="preserve">morpho- </w:t>
      </w:r>
      <w:proofErr w:type="spellStart"/>
      <w:r w:rsidRPr="008C0920">
        <w:rPr>
          <w:rFonts w:cstheme="minorHAnsi"/>
          <w:lang w:val="en-GB"/>
        </w:rPr>
        <w:t>cyto</w:t>
      </w:r>
      <w:proofErr w:type="spellEnd"/>
      <w:r w:rsidR="003D03A1" w:rsidRPr="008C0920">
        <w:rPr>
          <w:rFonts w:cstheme="minorHAnsi"/>
          <w:lang w:val="en-GB"/>
        </w:rPr>
        <w:t>-</w:t>
      </w:r>
      <w:r w:rsidRPr="008C0920">
        <w:rPr>
          <w:rFonts w:cstheme="minorHAnsi"/>
          <w:lang w:val="en-GB"/>
        </w:rPr>
        <w:t>logical</w:t>
      </w:r>
      <w:r w:rsidR="003D03A1" w:rsidRPr="008C0920">
        <w:rPr>
          <w:rFonts w:cstheme="minorHAnsi"/>
          <w:lang w:val="en-GB"/>
        </w:rPr>
        <w:t xml:space="preserve"> (CSLM microscopy, TEM, ESEM)</w:t>
      </w:r>
      <w:r w:rsidRPr="008C0920">
        <w:rPr>
          <w:rFonts w:cstheme="minorHAnsi"/>
          <w:lang w:val="en-GB"/>
        </w:rPr>
        <w:t>, biochemical,</w:t>
      </w:r>
      <w:r w:rsidR="003D03A1" w:rsidRPr="008C0920">
        <w:rPr>
          <w:rFonts w:cstheme="minorHAnsi"/>
          <w:lang w:val="en-GB"/>
        </w:rPr>
        <w:t xml:space="preserve"> and</w:t>
      </w:r>
      <w:r w:rsidRPr="008C0920">
        <w:rPr>
          <w:rFonts w:cstheme="minorHAnsi"/>
          <w:lang w:val="en-GB"/>
        </w:rPr>
        <w:t xml:space="preserve"> molecular approach will be applied to observe the structural alterations in the development of anthers, pollen and pistil</w:t>
      </w:r>
      <w:r w:rsidR="003D03A1" w:rsidRPr="008C0920">
        <w:rPr>
          <w:rFonts w:cstheme="minorHAnsi"/>
          <w:lang w:val="en-GB"/>
        </w:rPr>
        <w:t>. I</w:t>
      </w:r>
      <w:r w:rsidRPr="008C0920">
        <w:rPr>
          <w:rFonts w:cstheme="minorHAnsi"/>
          <w:lang w:val="en-GB"/>
        </w:rPr>
        <w:t xml:space="preserve">mmunohistochemical and biochemical </w:t>
      </w:r>
      <w:r w:rsidR="003D03A1" w:rsidRPr="008C0920">
        <w:rPr>
          <w:rFonts w:cstheme="minorHAnsi"/>
          <w:lang w:val="en-GB"/>
        </w:rPr>
        <w:t>assays will be performed to unravel the effects</w:t>
      </w:r>
      <w:r w:rsidRPr="008C0920">
        <w:rPr>
          <w:rFonts w:cstheme="minorHAnsi"/>
          <w:lang w:val="en-GB"/>
        </w:rPr>
        <w:t xml:space="preserve"> of abiotic stress on the development of the reproductive organs and on the pollen / pistil interaction</w:t>
      </w:r>
      <w:r w:rsidR="003D03A1" w:rsidRPr="008C0920">
        <w:rPr>
          <w:rFonts w:cstheme="minorHAnsi"/>
          <w:lang w:val="en-GB"/>
        </w:rPr>
        <w:t>.</w:t>
      </w:r>
      <w:r w:rsidRPr="008C0920">
        <w:rPr>
          <w:rFonts w:cstheme="minorHAnsi"/>
          <w:lang w:val="en-GB"/>
        </w:rPr>
        <w:t xml:space="preserve"> </w:t>
      </w:r>
      <w:r w:rsidR="003D03A1" w:rsidRPr="008C0920">
        <w:rPr>
          <w:rFonts w:cstheme="minorHAnsi"/>
          <w:lang w:val="en-GB"/>
        </w:rPr>
        <w:t>M</w:t>
      </w:r>
      <w:r w:rsidRPr="008C0920">
        <w:rPr>
          <w:rFonts w:cstheme="minorHAnsi"/>
          <w:lang w:val="en-GB"/>
        </w:rPr>
        <w:t>etabolomics and enzymatic tests for oxidative stress,</w:t>
      </w:r>
      <w:r w:rsidRPr="008C0920">
        <w:rPr>
          <w:rFonts w:ascii="Times New Roman" w:hAnsi="Times New Roman"/>
          <w:sz w:val="24"/>
          <w:szCs w:val="24"/>
          <w:lang w:val="en-GB"/>
        </w:rPr>
        <w:t xml:space="preserve"> stress indicator proteins, allergens, pollen function parameters and polyamines as stress response factors</w:t>
      </w:r>
      <w:r w:rsidR="003D03A1" w:rsidRPr="008C0920">
        <w:rPr>
          <w:rFonts w:ascii="Times New Roman" w:hAnsi="Times New Roman"/>
          <w:sz w:val="24"/>
          <w:szCs w:val="24"/>
          <w:lang w:val="en-GB"/>
        </w:rPr>
        <w:t xml:space="preserve"> will be investigated</w:t>
      </w:r>
      <w:r w:rsidRPr="008C0920">
        <w:rPr>
          <w:rFonts w:ascii="Times New Roman" w:hAnsi="Times New Roman"/>
          <w:sz w:val="24"/>
          <w:szCs w:val="24"/>
          <w:lang w:val="en-GB"/>
        </w:rPr>
        <w:t xml:space="preserve">. </w:t>
      </w:r>
    </w:p>
    <w:p w14:paraId="7C48FE0F" w14:textId="77777777" w:rsidR="00C23719" w:rsidRPr="004A66E6" w:rsidRDefault="00C23719" w:rsidP="00C23719">
      <w:pPr>
        <w:pStyle w:val="Paragrafoelenco"/>
        <w:spacing w:before="100" w:beforeAutospacing="1" w:after="100" w:afterAutospacing="1" w:line="240" w:lineRule="auto"/>
        <w:ind w:left="1080"/>
        <w:rPr>
          <w:rFonts w:eastAsia="Times New Roman" w:cstheme="minorHAnsi"/>
          <w:kern w:val="0"/>
          <w:sz w:val="21"/>
          <w:szCs w:val="21"/>
          <w:lang w:val="en-GB" w:eastAsia="en-GB"/>
          <w14:ligatures w14:val="none"/>
        </w:rPr>
      </w:pPr>
    </w:p>
    <w:p w14:paraId="66AB9ECD" w14:textId="72E1BA75" w:rsidR="00A46CAA" w:rsidRPr="008C0920" w:rsidRDefault="00E25E4A" w:rsidP="00274E71">
      <w:pPr>
        <w:pStyle w:val="Paragrafoelenco"/>
        <w:numPr>
          <w:ilvl w:val="0"/>
          <w:numId w:val="28"/>
        </w:numPr>
        <w:spacing w:before="100" w:beforeAutospacing="1" w:after="100" w:afterAutospacing="1" w:line="240" w:lineRule="auto"/>
        <w:rPr>
          <w:rFonts w:eastAsia="Times New Roman" w:cstheme="minorHAnsi"/>
          <w:b/>
          <w:bCs/>
          <w:kern w:val="0"/>
          <w:sz w:val="21"/>
          <w:szCs w:val="21"/>
          <w:lang w:val="en-US" w:eastAsia="en-GB"/>
          <w14:ligatures w14:val="none"/>
        </w:rPr>
      </w:pPr>
      <w:bookmarkStart w:id="3" w:name="_Hlk115959439"/>
      <w:r w:rsidRPr="008C0920">
        <w:rPr>
          <w:rFonts w:eastAsia="Times New Roman" w:cstheme="minorHAnsi"/>
          <w:b/>
          <w:bCs/>
          <w:kern w:val="0"/>
          <w:sz w:val="21"/>
          <w:szCs w:val="21"/>
          <w:lang w:val="en-US" w:eastAsia="en-GB"/>
          <w14:ligatures w14:val="none"/>
        </w:rPr>
        <w:t xml:space="preserve">Key </w:t>
      </w:r>
      <w:r w:rsidR="006C2933" w:rsidRPr="008C0920">
        <w:rPr>
          <w:rFonts w:eastAsia="Times New Roman" w:cstheme="minorHAnsi"/>
          <w:b/>
          <w:bCs/>
          <w:kern w:val="0"/>
          <w:sz w:val="21"/>
          <w:szCs w:val="21"/>
          <w:lang w:val="en-US" w:eastAsia="en-GB"/>
          <w14:ligatures w14:val="none"/>
        </w:rPr>
        <w:t>material</w:t>
      </w:r>
      <w:bookmarkEnd w:id="3"/>
      <w:r w:rsidRPr="008C0920">
        <w:rPr>
          <w:rFonts w:eastAsia="Times New Roman" w:cstheme="minorHAnsi"/>
          <w:b/>
          <w:bCs/>
          <w:kern w:val="0"/>
          <w:sz w:val="21"/>
          <w:szCs w:val="21"/>
          <w:lang w:val="en-US" w:eastAsia="en-GB"/>
          <w14:ligatures w14:val="none"/>
        </w:rPr>
        <w:t xml:space="preserve"> or collections </w:t>
      </w:r>
    </w:p>
    <w:p w14:paraId="26F38705" w14:textId="4615FE25" w:rsidR="00274E71" w:rsidRPr="008C0920" w:rsidRDefault="00841556" w:rsidP="00B71B3D">
      <w:pPr>
        <w:spacing w:before="100" w:beforeAutospacing="1" w:after="100" w:afterAutospacing="1" w:line="240" w:lineRule="auto"/>
        <w:rPr>
          <w:rFonts w:ascii="Times New Roman" w:eastAsia="Times New Roman" w:hAnsi="Times New Roman" w:cs="Times New Roman"/>
          <w:kern w:val="0"/>
          <w:sz w:val="21"/>
          <w:szCs w:val="21"/>
          <w:lang w:val="en-US" w:eastAsia="en-GB"/>
          <w14:ligatures w14:val="none"/>
        </w:rPr>
      </w:pPr>
      <w:r w:rsidRPr="008C0920">
        <w:rPr>
          <w:rFonts w:ascii="Times New Roman" w:eastAsia="Times New Roman" w:hAnsi="Times New Roman" w:cs="Times New Roman"/>
          <w:kern w:val="0"/>
          <w:sz w:val="21"/>
          <w:szCs w:val="21"/>
          <w:lang w:val="en-US" w:eastAsia="en-GB"/>
          <w14:ligatures w14:val="none"/>
        </w:rPr>
        <w:t xml:space="preserve">Germplasm collection of </w:t>
      </w:r>
      <w:proofErr w:type="gramStart"/>
      <w:r w:rsidR="002C3616" w:rsidRPr="008C0920">
        <w:rPr>
          <w:rFonts w:ascii="Times New Roman" w:eastAsia="Times New Roman" w:hAnsi="Times New Roman" w:cs="Times New Roman"/>
          <w:kern w:val="0"/>
          <w:sz w:val="21"/>
          <w:szCs w:val="21"/>
          <w:lang w:val="en-US" w:eastAsia="en-GB"/>
          <w14:ligatures w14:val="none"/>
        </w:rPr>
        <w:t>apple</w:t>
      </w:r>
      <w:proofErr w:type="gramEnd"/>
      <w:r w:rsidR="002C3616" w:rsidRPr="008C0920">
        <w:rPr>
          <w:rFonts w:ascii="Times New Roman" w:eastAsia="Times New Roman" w:hAnsi="Times New Roman" w:cs="Times New Roman"/>
          <w:kern w:val="0"/>
          <w:sz w:val="21"/>
          <w:szCs w:val="21"/>
          <w:lang w:val="en-US" w:eastAsia="en-GB"/>
          <w14:ligatures w14:val="none"/>
        </w:rPr>
        <w:t xml:space="preserve"> </w:t>
      </w:r>
    </w:p>
    <w:p w14:paraId="22DD336A" w14:textId="403B0BFF" w:rsidR="00FB3EDB" w:rsidRPr="00833BAF" w:rsidRDefault="008C0920" w:rsidP="00E25E4A">
      <w:pPr>
        <w:spacing w:before="100" w:beforeAutospacing="1" w:after="100" w:afterAutospacing="1" w:line="240" w:lineRule="auto"/>
        <w:rPr>
          <w:rFonts w:eastAsia="Times New Roman" w:cstheme="minorHAnsi"/>
          <w:b/>
          <w:bCs/>
          <w:kern w:val="0"/>
          <w:sz w:val="21"/>
          <w:szCs w:val="21"/>
          <w:lang w:val="en-US" w:eastAsia="en-GB"/>
          <w14:ligatures w14:val="none"/>
        </w:rPr>
      </w:pPr>
      <w:r>
        <w:rPr>
          <w:rFonts w:eastAsia="Times New Roman" w:cstheme="minorHAnsi"/>
          <w:b/>
          <w:bCs/>
          <w:kern w:val="0"/>
          <w:sz w:val="21"/>
          <w:szCs w:val="21"/>
          <w:lang w:val="en-US" w:eastAsia="en-GB"/>
          <w14:ligatures w14:val="none"/>
        </w:rPr>
        <w:lastRenderedPageBreak/>
        <w:t>7</w:t>
      </w:r>
      <w:r w:rsidR="00FB3EDB" w:rsidRPr="00833BAF">
        <w:rPr>
          <w:rFonts w:eastAsia="Times New Roman" w:cstheme="minorHAnsi"/>
          <w:b/>
          <w:bCs/>
          <w:kern w:val="0"/>
          <w:sz w:val="21"/>
          <w:szCs w:val="21"/>
          <w:lang w:val="en-US" w:eastAsia="en-GB"/>
          <w14:ligatures w14:val="none"/>
        </w:rPr>
        <w:t xml:space="preserve">. </w:t>
      </w:r>
      <w:r w:rsidR="00184C16">
        <w:rPr>
          <w:rFonts w:eastAsia="Times New Roman" w:cstheme="minorHAnsi"/>
          <w:b/>
          <w:bCs/>
          <w:kern w:val="0"/>
          <w:sz w:val="21"/>
          <w:szCs w:val="21"/>
          <w:lang w:val="en-US" w:eastAsia="en-GB"/>
          <w14:ligatures w14:val="none"/>
        </w:rPr>
        <w:t>(</w:t>
      </w:r>
      <w:proofErr w:type="gramStart"/>
      <w:r>
        <w:rPr>
          <w:rFonts w:eastAsia="Times New Roman" w:cstheme="minorHAnsi"/>
          <w:b/>
          <w:bCs/>
          <w:kern w:val="0"/>
          <w:sz w:val="21"/>
          <w:szCs w:val="21"/>
          <w:lang w:val="en-US" w:eastAsia="en-GB"/>
          <w14:ligatures w14:val="none"/>
        </w:rPr>
        <w:t>*</w:t>
      </w:r>
      <w:r w:rsidR="00184C16">
        <w:rPr>
          <w:rFonts w:eastAsia="Times New Roman" w:cstheme="minorHAnsi"/>
          <w:b/>
          <w:bCs/>
          <w:kern w:val="0"/>
          <w:sz w:val="21"/>
          <w:szCs w:val="21"/>
          <w:lang w:val="en-US" w:eastAsia="en-GB"/>
          <w14:ligatures w14:val="none"/>
        </w:rPr>
        <w:t>)</w:t>
      </w:r>
      <w:r w:rsidR="00FB3EDB" w:rsidRPr="00833BAF">
        <w:rPr>
          <w:rFonts w:eastAsia="Times New Roman" w:cstheme="minorHAnsi"/>
          <w:b/>
          <w:bCs/>
          <w:kern w:val="0"/>
          <w:sz w:val="21"/>
          <w:szCs w:val="21"/>
          <w:lang w:val="en-US" w:eastAsia="en-GB"/>
          <w14:ligatures w14:val="none"/>
        </w:rPr>
        <w:t>Traits</w:t>
      </w:r>
      <w:proofErr w:type="gramEnd"/>
      <w:r w:rsidR="00FB3EDB" w:rsidRPr="00833BAF">
        <w:rPr>
          <w:rFonts w:eastAsia="Times New Roman" w:cstheme="minorHAnsi"/>
          <w:b/>
          <w:bCs/>
          <w:kern w:val="0"/>
          <w:sz w:val="21"/>
          <w:szCs w:val="21"/>
          <w:lang w:val="en-US" w:eastAsia="en-GB"/>
          <w14:ligatures w14:val="none"/>
        </w:rPr>
        <w:t>:</w:t>
      </w:r>
    </w:p>
    <w:p w14:paraId="7BA4AF8E" w14:textId="5CC2D484" w:rsidR="006D6D32" w:rsidRPr="00F76A1B" w:rsidRDefault="006D6D32" w:rsidP="006D6D32">
      <w:pPr>
        <w:pStyle w:val="Paragrafoelenco"/>
        <w:numPr>
          <w:ilvl w:val="0"/>
          <w:numId w:val="1"/>
        </w:numPr>
        <w:jc w:val="both"/>
        <w:rPr>
          <w:rFonts w:cstheme="minorHAnsi"/>
          <w:sz w:val="21"/>
          <w:szCs w:val="21"/>
          <w:lang w:val="en-US"/>
        </w:rPr>
      </w:pPr>
      <w:r w:rsidRPr="00F76A1B">
        <w:rPr>
          <w:rFonts w:cstheme="minorHAnsi"/>
          <w:sz w:val="21"/>
          <w:szCs w:val="21"/>
          <w:lang w:val="en-US"/>
        </w:rPr>
        <w:t>Drought tolerance</w:t>
      </w:r>
      <w:r w:rsidR="00C02E59">
        <w:rPr>
          <w:rFonts w:cstheme="minorHAnsi"/>
          <w:sz w:val="21"/>
          <w:szCs w:val="21"/>
          <w:lang w:val="en-US"/>
        </w:rPr>
        <w:t xml:space="preserve"> </w:t>
      </w:r>
    </w:p>
    <w:p w14:paraId="5E25EC12" w14:textId="395FC171" w:rsidR="00FB3EDB" w:rsidRPr="00F76A1B" w:rsidRDefault="005B1EF9"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Heat stress</w:t>
      </w:r>
      <w:r w:rsidR="00C02E59">
        <w:rPr>
          <w:rFonts w:cstheme="minorHAnsi"/>
          <w:sz w:val="21"/>
          <w:szCs w:val="21"/>
          <w:lang w:val="en-US"/>
        </w:rPr>
        <w:t xml:space="preserve"> </w:t>
      </w:r>
    </w:p>
    <w:p w14:paraId="4168566C" w14:textId="298CDEB3" w:rsidR="00FB3EDB" w:rsidRPr="00F76A1B" w:rsidRDefault="00A46CAA"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Photosynthesis</w:t>
      </w:r>
      <w:r w:rsidR="003D03A1">
        <w:rPr>
          <w:rFonts w:cstheme="minorHAnsi"/>
          <w:sz w:val="21"/>
          <w:szCs w:val="21"/>
          <w:lang w:val="en-US"/>
        </w:rPr>
        <w:t xml:space="preserve"> </w:t>
      </w:r>
    </w:p>
    <w:p w14:paraId="5094F2FD" w14:textId="434D3C52" w:rsidR="00FB3EDB" w:rsidRPr="00F76A1B" w:rsidRDefault="003250FE"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Phenology</w:t>
      </w:r>
    </w:p>
    <w:p w14:paraId="7D3AA79A" w14:textId="1C4839EB" w:rsidR="00FB3EDB" w:rsidRPr="00F76A1B" w:rsidRDefault="003250FE"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Fertility</w:t>
      </w:r>
      <w:r w:rsidR="002C3616">
        <w:rPr>
          <w:rFonts w:cstheme="minorHAnsi"/>
          <w:sz w:val="21"/>
          <w:szCs w:val="21"/>
          <w:lang w:val="en-US"/>
        </w:rPr>
        <w:t xml:space="preserve"> </w:t>
      </w:r>
    </w:p>
    <w:p w14:paraId="4E3CBB07" w14:textId="5C69F160" w:rsidR="00FB3EDB" w:rsidRPr="00F76A1B" w:rsidRDefault="003250FE"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Yield</w:t>
      </w:r>
    </w:p>
    <w:p w14:paraId="4FE7516B" w14:textId="19E2AB63" w:rsidR="00EA006C" w:rsidRDefault="003250FE" w:rsidP="00EA006C">
      <w:pPr>
        <w:pStyle w:val="Paragrafoelenco"/>
        <w:numPr>
          <w:ilvl w:val="0"/>
          <w:numId w:val="1"/>
        </w:numPr>
        <w:jc w:val="both"/>
        <w:rPr>
          <w:rFonts w:cstheme="minorHAnsi"/>
          <w:sz w:val="21"/>
          <w:szCs w:val="21"/>
          <w:lang w:val="en-US"/>
        </w:rPr>
      </w:pPr>
      <w:r w:rsidRPr="00F76A1B">
        <w:rPr>
          <w:rFonts w:cstheme="minorHAnsi"/>
          <w:sz w:val="21"/>
          <w:szCs w:val="21"/>
          <w:lang w:val="en-US"/>
        </w:rPr>
        <w:t>Seed proteins</w:t>
      </w:r>
      <w:r w:rsidR="003D4C28">
        <w:rPr>
          <w:rFonts w:cstheme="minorHAnsi"/>
          <w:sz w:val="21"/>
          <w:szCs w:val="21"/>
          <w:lang w:val="en-US"/>
        </w:rPr>
        <w:t xml:space="preserve"> </w:t>
      </w:r>
    </w:p>
    <w:p w14:paraId="2A4C7554" w14:textId="27D5C597" w:rsidR="00274E71" w:rsidRPr="00EA006C" w:rsidRDefault="00274E71" w:rsidP="00EA006C">
      <w:pPr>
        <w:pStyle w:val="Paragrafoelenco"/>
        <w:numPr>
          <w:ilvl w:val="0"/>
          <w:numId w:val="1"/>
        </w:numPr>
        <w:jc w:val="both"/>
        <w:rPr>
          <w:rFonts w:cstheme="minorHAnsi"/>
          <w:sz w:val="21"/>
          <w:szCs w:val="21"/>
          <w:lang w:val="en-US"/>
        </w:rPr>
      </w:pPr>
      <w:r w:rsidRPr="00EA006C">
        <w:rPr>
          <w:rFonts w:cstheme="minorHAnsi"/>
          <w:sz w:val="21"/>
          <w:szCs w:val="21"/>
          <w:lang w:val="en-US"/>
        </w:rPr>
        <w:t>Seed quality</w:t>
      </w:r>
      <w:r w:rsidR="00EA006C">
        <w:rPr>
          <w:rFonts w:cstheme="minorHAnsi"/>
          <w:sz w:val="21"/>
          <w:szCs w:val="21"/>
          <w:lang w:val="en-US"/>
        </w:rPr>
        <w:t xml:space="preserve"> </w:t>
      </w:r>
    </w:p>
    <w:p w14:paraId="719F6C30" w14:textId="5AA3E496" w:rsidR="00FB3EDB" w:rsidRPr="00F76A1B" w:rsidRDefault="00281209" w:rsidP="00FB3EDB">
      <w:pPr>
        <w:pStyle w:val="Paragrafoelenco"/>
        <w:numPr>
          <w:ilvl w:val="0"/>
          <w:numId w:val="1"/>
        </w:numPr>
        <w:jc w:val="both"/>
        <w:rPr>
          <w:rFonts w:cstheme="minorHAnsi"/>
          <w:sz w:val="21"/>
          <w:szCs w:val="21"/>
          <w:lang w:val="en-US"/>
        </w:rPr>
      </w:pPr>
      <w:r w:rsidRPr="00F76A1B">
        <w:rPr>
          <w:rFonts w:cstheme="minorHAnsi"/>
          <w:sz w:val="21"/>
          <w:szCs w:val="21"/>
          <w:lang w:val="en-US"/>
        </w:rPr>
        <w:t>Biotic resistance</w:t>
      </w:r>
    </w:p>
    <w:p w14:paraId="748F006C" w14:textId="4F09F66A" w:rsidR="006D6D32" w:rsidRPr="008C0920" w:rsidRDefault="00281209" w:rsidP="006D6D32">
      <w:pPr>
        <w:pStyle w:val="Paragrafoelenco"/>
        <w:numPr>
          <w:ilvl w:val="0"/>
          <w:numId w:val="1"/>
        </w:numPr>
        <w:jc w:val="both"/>
        <w:rPr>
          <w:rFonts w:cstheme="minorHAnsi"/>
          <w:lang w:val="en-US"/>
        </w:rPr>
      </w:pPr>
      <w:r w:rsidRPr="008C0920">
        <w:rPr>
          <w:rFonts w:cstheme="minorHAnsi"/>
          <w:lang w:val="en-US"/>
        </w:rPr>
        <w:t>Reproductive systems</w:t>
      </w:r>
      <w:r w:rsidR="006D6D32" w:rsidRPr="008C0920">
        <w:rPr>
          <w:rFonts w:cstheme="minorHAnsi"/>
          <w:lang w:val="en-US"/>
        </w:rPr>
        <w:t xml:space="preserve"> </w:t>
      </w:r>
    </w:p>
    <w:p w14:paraId="75CEFFBD" w14:textId="3E68C23B" w:rsidR="00A46CAA" w:rsidRPr="008C0920" w:rsidRDefault="008C0920" w:rsidP="00E25E4A">
      <w:pPr>
        <w:spacing w:before="100" w:beforeAutospacing="1" w:after="100" w:afterAutospacing="1" w:line="240" w:lineRule="auto"/>
        <w:rPr>
          <w:rFonts w:eastAsia="Times New Roman" w:cstheme="minorHAnsi"/>
          <w:b/>
          <w:bCs/>
          <w:kern w:val="0"/>
          <w:lang w:val="en-US" w:eastAsia="en-GB"/>
          <w14:ligatures w14:val="none"/>
        </w:rPr>
      </w:pPr>
      <w:r>
        <w:rPr>
          <w:rFonts w:eastAsia="Times New Roman" w:cstheme="minorHAnsi"/>
          <w:b/>
          <w:bCs/>
          <w:kern w:val="0"/>
          <w:lang w:val="en-US" w:eastAsia="en-GB"/>
          <w14:ligatures w14:val="none"/>
        </w:rPr>
        <w:t>8</w:t>
      </w:r>
      <w:r w:rsidR="00E25E4A" w:rsidRPr="008C0920">
        <w:rPr>
          <w:rFonts w:eastAsia="Times New Roman" w:cstheme="minorHAnsi"/>
          <w:b/>
          <w:bCs/>
          <w:kern w:val="0"/>
          <w:lang w:val="en-US" w:eastAsia="en-GB"/>
          <w14:ligatures w14:val="none"/>
        </w:rPr>
        <w:t xml:space="preserve">. </w:t>
      </w:r>
      <w:r w:rsidR="00B5757A" w:rsidRPr="008C0920">
        <w:rPr>
          <w:rFonts w:eastAsia="Times New Roman" w:cstheme="minorHAnsi"/>
          <w:b/>
          <w:bCs/>
          <w:kern w:val="0"/>
          <w:lang w:val="en-US" w:eastAsia="en-GB"/>
          <w14:ligatures w14:val="none"/>
        </w:rPr>
        <w:t>Enabling</w:t>
      </w:r>
      <w:r w:rsidR="00E25E4A" w:rsidRPr="008C0920">
        <w:rPr>
          <w:rFonts w:eastAsia="Times New Roman" w:cstheme="minorHAnsi"/>
          <w:b/>
          <w:bCs/>
          <w:kern w:val="0"/>
          <w:lang w:val="en-US" w:eastAsia="en-GB"/>
          <w14:ligatures w14:val="none"/>
        </w:rPr>
        <w:t xml:space="preserve"> technologies that you will use and that you would like to highlight</w:t>
      </w:r>
      <w:r w:rsidR="00B5757A" w:rsidRPr="008C0920">
        <w:rPr>
          <w:rFonts w:eastAsia="Times New Roman" w:cstheme="minorHAnsi"/>
          <w:b/>
          <w:bCs/>
          <w:kern w:val="0"/>
          <w:lang w:val="en-US" w:eastAsia="en-GB"/>
          <w14:ligatures w14:val="none"/>
        </w:rPr>
        <w:t>:</w:t>
      </w:r>
    </w:p>
    <w:p w14:paraId="1EFF1C5C" w14:textId="10CCCCCF" w:rsidR="006C2933" w:rsidRPr="008C0920" w:rsidRDefault="006D6D32" w:rsidP="006C2933">
      <w:pPr>
        <w:pStyle w:val="Paragrafoelenco"/>
        <w:numPr>
          <w:ilvl w:val="0"/>
          <w:numId w:val="1"/>
        </w:numPr>
        <w:jc w:val="both"/>
        <w:rPr>
          <w:rFonts w:cstheme="minorHAnsi"/>
          <w:lang w:val="en-US"/>
        </w:rPr>
      </w:pPr>
      <w:r w:rsidRPr="008C0920">
        <w:rPr>
          <w:rFonts w:cstheme="minorHAnsi"/>
          <w:lang w:val="en-US"/>
        </w:rPr>
        <w:t xml:space="preserve">Field trials </w:t>
      </w:r>
      <w:r w:rsidR="006C2933" w:rsidRPr="008C0920">
        <w:rPr>
          <w:rFonts w:cstheme="minorHAnsi"/>
          <w:lang w:val="en-US"/>
        </w:rPr>
        <w:t>–</w:t>
      </w:r>
      <w:r w:rsidRPr="008C0920">
        <w:rPr>
          <w:rFonts w:cstheme="minorHAnsi"/>
          <w:lang w:val="en-US"/>
        </w:rPr>
        <w:t xml:space="preserve"> challenges</w:t>
      </w:r>
      <w:r w:rsidR="00C02E59" w:rsidRPr="008C0920">
        <w:rPr>
          <w:rFonts w:cstheme="minorHAnsi"/>
          <w:lang w:val="en-US"/>
        </w:rPr>
        <w:t xml:space="preserve"> </w:t>
      </w:r>
    </w:p>
    <w:p w14:paraId="5C31675A" w14:textId="1BD9D5BA" w:rsidR="00B5757A" w:rsidRPr="008C0920" w:rsidRDefault="003D03A1" w:rsidP="006D6D32">
      <w:pPr>
        <w:pStyle w:val="Paragrafoelenco"/>
        <w:numPr>
          <w:ilvl w:val="0"/>
          <w:numId w:val="1"/>
        </w:numPr>
        <w:jc w:val="both"/>
        <w:rPr>
          <w:rFonts w:cstheme="minorHAnsi"/>
        </w:rPr>
      </w:pPr>
      <w:proofErr w:type="spellStart"/>
      <w:r w:rsidRPr="008C0920">
        <w:rPr>
          <w:rFonts w:cstheme="minorHAnsi"/>
        </w:rPr>
        <w:t>Microscopy</w:t>
      </w:r>
      <w:proofErr w:type="spellEnd"/>
      <w:r w:rsidRPr="008C0920">
        <w:rPr>
          <w:rFonts w:cstheme="minorHAnsi"/>
        </w:rPr>
        <w:t xml:space="preserve"> (</w:t>
      </w:r>
      <w:r w:rsidR="00C02E59" w:rsidRPr="008C0920">
        <w:rPr>
          <w:rFonts w:cstheme="minorHAnsi"/>
        </w:rPr>
        <w:t>CSLM, TEM, ESEM</w:t>
      </w:r>
      <w:r w:rsidRPr="008C0920">
        <w:rPr>
          <w:rFonts w:cstheme="minorHAnsi"/>
        </w:rPr>
        <w:t>)</w:t>
      </w:r>
      <w:r w:rsidR="00C02E59" w:rsidRPr="008C0920">
        <w:rPr>
          <w:rFonts w:cstheme="minorHAnsi"/>
        </w:rPr>
        <w:t xml:space="preserve"> </w:t>
      </w:r>
    </w:p>
    <w:p w14:paraId="27669C0E" w14:textId="0EE900B6" w:rsidR="006C2933" w:rsidRPr="008C0920" w:rsidRDefault="003D03A1" w:rsidP="006D6D32">
      <w:pPr>
        <w:pStyle w:val="Paragrafoelenco"/>
        <w:numPr>
          <w:ilvl w:val="0"/>
          <w:numId w:val="1"/>
        </w:numPr>
        <w:jc w:val="both"/>
        <w:rPr>
          <w:rFonts w:cstheme="minorHAnsi"/>
        </w:rPr>
      </w:pPr>
      <w:proofErr w:type="spellStart"/>
      <w:r w:rsidRPr="008C0920">
        <w:rPr>
          <w:rFonts w:cstheme="minorHAnsi"/>
        </w:rPr>
        <w:t>Metabolomics</w:t>
      </w:r>
      <w:proofErr w:type="spellEnd"/>
      <w:r w:rsidRPr="008C0920">
        <w:rPr>
          <w:rFonts w:cstheme="minorHAnsi"/>
        </w:rPr>
        <w:t xml:space="preserve"> </w:t>
      </w:r>
    </w:p>
    <w:p w14:paraId="5318682B" w14:textId="1BCD0C2D" w:rsidR="00C02E59" w:rsidRPr="008C0920" w:rsidRDefault="003D03A1" w:rsidP="003D03A1">
      <w:pPr>
        <w:pStyle w:val="Paragrafoelenco"/>
        <w:numPr>
          <w:ilvl w:val="0"/>
          <w:numId w:val="1"/>
        </w:numPr>
        <w:jc w:val="both"/>
        <w:rPr>
          <w:rFonts w:cstheme="minorHAnsi"/>
          <w:lang w:val="en-GB"/>
        </w:rPr>
      </w:pPr>
      <w:r w:rsidRPr="008C0920">
        <w:rPr>
          <w:rFonts w:cstheme="minorHAnsi"/>
          <w:lang w:val="en-GB"/>
        </w:rPr>
        <w:t xml:space="preserve">Immunochemical and biochemical analyses </w:t>
      </w:r>
    </w:p>
    <w:p w14:paraId="34D27D22" w14:textId="53F02A99" w:rsidR="000955A5" w:rsidRPr="00833BAF" w:rsidRDefault="008C0920" w:rsidP="006D6D32">
      <w:pPr>
        <w:spacing w:before="100" w:beforeAutospacing="1" w:after="100" w:afterAutospacing="1" w:line="240" w:lineRule="auto"/>
        <w:rPr>
          <w:rFonts w:eastAsia="Times New Roman" w:cstheme="minorHAnsi"/>
          <w:b/>
          <w:bCs/>
          <w:kern w:val="0"/>
          <w:sz w:val="21"/>
          <w:szCs w:val="21"/>
          <w:lang w:val="en-US" w:eastAsia="en-GB"/>
          <w14:ligatures w14:val="none"/>
        </w:rPr>
      </w:pPr>
      <w:r>
        <w:rPr>
          <w:rFonts w:eastAsia="Times New Roman" w:cstheme="minorHAnsi"/>
          <w:b/>
          <w:bCs/>
          <w:kern w:val="0"/>
          <w:sz w:val="21"/>
          <w:szCs w:val="21"/>
          <w:lang w:val="en-US" w:eastAsia="en-GB"/>
          <w14:ligatures w14:val="none"/>
        </w:rPr>
        <w:t>9</w:t>
      </w:r>
      <w:r w:rsidR="00E25E4A" w:rsidRPr="00E25E4A">
        <w:rPr>
          <w:rFonts w:eastAsia="Times New Roman" w:cstheme="minorHAnsi"/>
          <w:b/>
          <w:bCs/>
          <w:kern w:val="0"/>
          <w:sz w:val="21"/>
          <w:szCs w:val="21"/>
          <w:lang w:val="en-US" w:eastAsia="en-GB"/>
          <w14:ligatures w14:val="none"/>
        </w:rPr>
        <w:t xml:space="preserve">. </w:t>
      </w:r>
      <w:bookmarkStart w:id="4" w:name="_Hlk115959561"/>
      <w:r w:rsidR="00E25E4A" w:rsidRPr="00E25E4A">
        <w:rPr>
          <w:rFonts w:eastAsia="Times New Roman" w:cstheme="minorHAnsi"/>
          <w:b/>
          <w:bCs/>
          <w:kern w:val="0"/>
          <w:sz w:val="21"/>
          <w:szCs w:val="21"/>
          <w:lang w:val="en-US" w:eastAsia="en-GB"/>
          <w14:ligatures w14:val="none"/>
        </w:rPr>
        <w:t xml:space="preserve">Key </w:t>
      </w:r>
      <w:r w:rsidR="006D6D32" w:rsidRPr="00833BAF">
        <w:rPr>
          <w:rFonts w:eastAsia="Times New Roman" w:cstheme="minorHAnsi"/>
          <w:b/>
          <w:bCs/>
          <w:kern w:val="0"/>
          <w:sz w:val="21"/>
          <w:szCs w:val="21"/>
          <w:lang w:val="en-US" w:eastAsia="en-GB"/>
          <w14:ligatures w14:val="none"/>
        </w:rPr>
        <w:t>collaboration</w:t>
      </w:r>
      <w:r w:rsidR="00E25E4A" w:rsidRPr="00E25E4A">
        <w:rPr>
          <w:rFonts w:eastAsia="Times New Roman" w:cstheme="minorHAnsi"/>
          <w:b/>
          <w:bCs/>
          <w:kern w:val="0"/>
          <w:sz w:val="21"/>
          <w:szCs w:val="21"/>
          <w:lang w:val="en-US" w:eastAsia="en-GB"/>
          <w14:ligatures w14:val="none"/>
        </w:rPr>
        <w:t xml:space="preserve"> within SPOKE and/or AGRITECH </w:t>
      </w:r>
    </w:p>
    <w:p w14:paraId="781CD8C0" w14:textId="1DD8AD60" w:rsidR="00D45D91" w:rsidRPr="008C0920" w:rsidRDefault="00221894" w:rsidP="00D45D91">
      <w:pPr>
        <w:rPr>
          <w:rFonts w:cstheme="minorHAnsi"/>
          <w:b/>
          <w:bCs/>
          <w:lang w:val="en-GB"/>
        </w:rPr>
      </w:pPr>
      <w:r w:rsidRPr="008C0920">
        <w:rPr>
          <w:rFonts w:eastAsia="Times New Roman" w:cstheme="minorHAnsi"/>
          <w:kern w:val="0"/>
          <w:lang w:val="en-US" w:eastAsia="en-GB"/>
          <w14:ligatures w14:val="none"/>
        </w:rPr>
        <w:t>UNIBO</w:t>
      </w:r>
      <w:r w:rsidR="00C02E59" w:rsidRPr="008C0920">
        <w:rPr>
          <w:rFonts w:cstheme="minorHAnsi"/>
          <w:b/>
          <w:bCs/>
          <w:lang w:val="en-GB"/>
        </w:rPr>
        <w:t xml:space="preserve"> Task: 1.1.1</w:t>
      </w:r>
      <w:r w:rsidR="00D45D91" w:rsidRPr="008C0920">
        <w:rPr>
          <w:rFonts w:cstheme="minorHAnsi"/>
          <w:b/>
          <w:bCs/>
          <w:lang w:val="en-GB"/>
        </w:rPr>
        <w:t>, Task:1.1.3, Task:</w:t>
      </w:r>
      <w:r w:rsidRPr="008C0920">
        <w:rPr>
          <w:rFonts w:cstheme="minorHAnsi"/>
          <w:b/>
          <w:bCs/>
          <w:lang w:val="en-GB"/>
        </w:rPr>
        <w:t xml:space="preserve"> </w:t>
      </w:r>
      <w:r w:rsidR="00D45D91" w:rsidRPr="008C0920">
        <w:rPr>
          <w:rFonts w:cstheme="minorHAnsi"/>
          <w:b/>
          <w:bCs/>
          <w:lang w:val="en-GB"/>
        </w:rPr>
        <w:t>1.3.1.</w:t>
      </w:r>
    </w:p>
    <w:bookmarkEnd w:id="4"/>
    <w:p w14:paraId="54BC35B2" w14:textId="77777777" w:rsidR="00B53231" w:rsidRPr="001F3D43" w:rsidRDefault="00B53231" w:rsidP="001F3D43">
      <w:pPr>
        <w:jc w:val="both"/>
        <w:rPr>
          <w:rFonts w:cstheme="minorHAnsi"/>
          <w:b/>
          <w:bCs/>
          <w:lang w:val="en-GB"/>
        </w:rPr>
      </w:pPr>
    </w:p>
    <w:p w14:paraId="6464177F" w14:textId="17092424" w:rsidR="00B53231" w:rsidRPr="001F3D43" w:rsidRDefault="00B53231" w:rsidP="001F3D43">
      <w:pPr>
        <w:jc w:val="both"/>
        <w:rPr>
          <w:rFonts w:cstheme="minorHAnsi"/>
          <w:b/>
          <w:bCs/>
          <w:lang w:val="en-GB"/>
        </w:rPr>
      </w:pPr>
      <w:r w:rsidRPr="001F3D43">
        <w:rPr>
          <w:rFonts w:cstheme="minorHAnsi"/>
          <w:b/>
          <w:bCs/>
          <w:lang w:val="en-GB"/>
        </w:rPr>
        <w:t>10. Expected results</w:t>
      </w:r>
    </w:p>
    <w:p w14:paraId="7A53CFB8" w14:textId="7CD7724C" w:rsidR="00C02E59" w:rsidRPr="001F3D43" w:rsidRDefault="00B53231" w:rsidP="001F3D43">
      <w:pPr>
        <w:jc w:val="both"/>
        <w:rPr>
          <w:rFonts w:cstheme="minorHAnsi"/>
          <w:bCs/>
          <w:lang w:val="en-GB"/>
        </w:rPr>
      </w:pPr>
      <w:r w:rsidRPr="001F3D43">
        <w:rPr>
          <w:rFonts w:cstheme="minorHAnsi"/>
          <w:bCs/>
          <w:lang w:val="en-GB"/>
        </w:rPr>
        <w:t>The results will provide information on:</w:t>
      </w:r>
      <w:r>
        <w:rPr>
          <w:rFonts w:cstheme="minorHAnsi"/>
          <w:bCs/>
          <w:lang w:val="en-GB"/>
        </w:rPr>
        <w:t xml:space="preserve"> (1)</w:t>
      </w:r>
      <w:r w:rsidRPr="001F3D43">
        <w:rPr>
          <w:rFonts w:cstheme="minorHAnsi"/>
          <w:bCs/>
          <w:lang w:val="en-GB"/>
        </w:rPr>
        <w:t xml:space="preserve"> </w:t>
      </w:r>
      <w:r>
        <w:rPr>
          <w:rFonts w:cstheme="minorHAnsi"/>
          <w:bCs/>
          <w:lang w:val="en-GB"/>
        </w:rPr>
        <w:t>t</w:t>
      </w:r>
      <w:r w:rsidRPr="001F3D43">
        <w:rPr>
          <w:rFonts w:cstheme="minorHAnsi"/>
          <w:bCs/>
          <w:lang w:val="en-GB"/>
        </w:rPr>
        <w:t>he threshold temperatures causing alterations during the reproductive process (M</w:t>
      </w:r>
      <w:r w:rsidR="001F3D43">
        <w:rPr>
          <w:rFonts w:cstheme="minorHAnsi"/>
          <w:bCs/>
          <w:lang w:val="en-GB"/>
        </w:rPr>
        <w:t>4</w:t>
      </w:r>
      <w:r w:rsidRPr="001F3D43">
        <w:rPr>
          <w:rFonts w:cstheme="minorHAnsi"/>
          <w:bCs/>
          <w:lang w:val="en-GB"/>
        </w:rPr>
        <w:t xml:space="preserve">). </w:t>
      </w:r>
      <w:r w:rsidR="001F3D43">
        <w:rPr>
          <w:rFonts w:cstheme="minorHAnsi"/>
          <w:bCs/>
          <w:lang w:val="en-GB"/>
        </w:rPr>
        <w:t xml:space="preserve">(2) </w:t>
      </w:r>
      <w:r w:rsidR="001F3D43" w:rsidRPr="006D0E00">
        <w:rPr>
          <w:rFonts w:cstheme="minorHAnsi"/>
          <w:bCs/>
          <w:lang w:val="en-GB"/>
        </w:rPr>
        <w:t>On the detailed analysis of the effects of stress on pollen which could be used as a biological indicator of global warming (M</w:t>
      </w:r>
      <w:r w:rsidR="004E35C6">
        <w:rPr>
          <w:rFonts w:cstheme="minorHAnsi"/>
          <w:bCs/>
          <w:lang w:val="en-GB"/>
        </w:rPr>
        <w:t>7</w:t>
      </w:r>
      <w:r w:rsidR="001F3D43" w:rsidRPr="006D0E00">
        <w:rPr>
          <w:rFonts w:cstheme="minorHAnsi"/>
          <w:bCs/>
          <w:lang w:val="en-GB"/>
        </w:rPr>
        <w:t>)</w:t>
      </w:r>
      <w:r w:rsidR="001F3D43">
        <w:rPr>
          <w:rFonts w:cstheme="minorHAnsi"/>
          <w:bCs/>
          <w:lang w:val="en-GB"/>
        </w:rPr>
        <w:t xml:space="preserve">. (3) </w:t>
      </w:r>
      <w:r w:rsidRPr="001F3D43">
        <w:rPr>
          <w:rFonts w:cstheme="minorHAnsi"/>
          <w:bCs/>
          <w:lang w:val="en-GB"/>
        </w:rPr>
        <w:t>On the comparison of the effects in male and female gametophytes to evaluate how sterility or abnormal seed production is induced by abiotic stress and what is the effect on productivity of different genotypes (M</w:t>
      </w:r>
      <w:r w:rsidR="001F3D43">
        <w:rPr>
          <w:rFonts w:cstheme="minorHAnsi"/>
          <w:bCs/>
          <w:lang w:val="en-GB"/>
        </w:rPr>
        <w:t>10</w:t>
      </w:r>
      <w:r w:rsidRPr="001F3D43">
        <w:rPr>
          <w:rFonts w:cstheme="minorHAnsi"/>
          <w:bCs/>
          <w:lang w:val="en-GB"/>
        </w:rPr>
        <w:t xml:space="preserve">). </w:t>
      </w:r>
      <w:r w:rsidR="001F3D43">
        <w:rPr>
          <w:rFonts w:cstheme="minorHAnsi"/>
          <w:bCs/>
          <w:lang w:val="en-GB"/>
        </w:rPr>
        <w:t xml:space="preserve">(4) </w:t>
      </w:r>
      <w:r w:rsidRPr="001F3D43">
        <w:rPr>
          <w:rFonts w:cstheme="minorHAnsi"/>
          <w:bCs/>
          <w:lang w:val="en-GB"/>
        </w:rPr>
        <w:t>On the effect of abiotic stress on agronomic traits (yield and quality) (M</w:t>
      </w:r>
      <w:r w:rsidR="001F3D43">
        <w:rPr>
          <w:rFonts w:cstheme="minorHAnsi"/>
          <w:bCs/>
          <w:lang w:val="en-GB"/>
        </w:rPr>
        <w:t>12</w:t>
      </w:r>
      <w:r w:rsidRPr="001F3D43">
        <w:rPr>
          <w:rFonts w:cstheme="minorHAnsi"/>
          <w:bCs/>
          <w:lang w:val="en-GB"/>
        </w:rPr>
        <w:t>). The acquired data will constitute a fundamental database that will provide the criteria for the selection of temperature resistant varieties for breeding purposes.</w:t>
      </w:r>
    </w:p>
    <w:p w14:paraId="16E8A8A2" w14:textId="510F0EF5" w:rsidR="00EA006C" w:rsidRPr="00B53231" w:rsidRDefault="00EA006C" w:rsidP="00B53231">
      <w:pPr>
        <w:spacing w:before="100" w:beforeAutospacing="1" w:after="100" w:afterAutospacing="1" w:line="240" w:lineRule="auto"/>
        <w:jc w:val="both"/>
        <w:rPr>
          <w:rFonts w:eastAsia="Times New Roman" w:cstheme="minorHAnsi"/>
          <w:kern w:val="0"/>
          <w:lang w:val="en-GB" w:eastAsia="en-GB"/>
          <w14:ligatures w14:val="none"/>
        </w:rPr>
      </w:pPr>
    </w:p>
    <w:sectPr w:rsidR="00EA006C" w:rsidRPr="00B532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6362" w14:textId="77777777" w:rsidR="00A866C7" w:rsidRDefault="00A866C7" w:rsidP="0071304A">
      <w:pPr>
        <w:spacing w:after="0" w:line="240" w:lineRule="auto"/>
      </w:pPr>
      <w:r>
        <w:separator/>
      </w:r>
    </w:p>
  </w:endnote>
  <w:endnote w:type="continuationSeparator" w:id="0">
    <w:p w14:paraId="2FD5048C" w14:textId="77777777" w:rsidR="00A866C7" w:rsidRDefault="00A866C7" w:rsidP="0071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BBE8" w14:textId="77777777" w:rsidR="00A866C7" w:rsidRDefault="00A866C7" w:rsidP="0071304A">
      <w:pPr>
        <w:spacing w:after="0" w:line="240" w:lineRule="auto"/>
      </w:pPr>
      <w:r>
        <w:separator/>
      </w:r>
    </w:p>
  </w:footnote>
  <w:footnote w:type="continuationSeparator" w:id="0">
    <w:p w14:paraId="0ED2D11A" w14:textId="77777777" w:rsidR="00A866C7" w:rsidRDefault="00A866C7" w:rsidP="0071304A">
      <w:pPr>
        <w:spacing w:after="0" w:line="240" w:lineRule="auto"/>
      </w:pPr>
      <w:r>
        <w:continuationSeparator/>
      </w:r>
    </w:p>
  </w:footnote>
  <w:footnote w:id="1">
    <w:p w14:paraId="66170CAE" w14:textId="4B1B7113" w:rsidR="001651B6" w:rsidRPr="009923ED" w:rsidRDefault="001651B6" w:rsidP="001651B6">
      <w:pPr>
        <w:pStyle w:val="Testonotaapidipagina"/>
        <w:rPr>
          <w:ins w:id="1" w:author="Stefano Del Duca" w:date="2022-12-14T16:48:00Z"/>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394"/>
    <w:multiLevelType w:val="hybridMultilevel"/>
    <w:tmpl w:val="5714F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A026A"/>
    <w:multiLevelType w:val="hybridMultilevel"/>
    <w:tmpl w:val="78224E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32"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525091"/>
    <w:multiLevelType w:val="hybridMultilevel"/>
    <w:tmpl w:val="452AB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9971AE"/>
    <w:multiLevelType w:val="hybridMultilevel"/>
    <w:tmpl w:val="BE5C5EE2"/>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05721E"/>
    <w:multiLevelType w:val="hybridMultilevel"/>
    <w:tmpl w:val="EFE00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18244F"/>
    <w:multiLevelType w:val="hybridMultilevel"/>
    <w:tmpl w:val="F448088E"/>
    <w:lvl w:ilvl="0" w:tplc="CD9427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53031F"/>
    <w:multiLevelType w:val="multilevel"/>
    <w:tmpl w:val="DDE42712"/>
    <w:lvl w:ilvl="0">
      <w:start w:val="1"/>
      <w:numFmt w:val="bullet"/>
      <w:lvlText w:val="●"/>
      <w:lvlJc w:val="left"/>
      <w:pPr>
        <w:ind w:left="1932" w:hanging="360"/>
      </w:pPr>
      <w:rPr>
        <w:rFonts w:ascii="Noto Sans Symbols" w:eastAsia="Noto Sans Symbols" w:hAnsi="Noto Sans Symbols" w:cs="Noto Sans Symbols"/>
      </w:rPr>
    </w:lvl>
    <w:lvl w:ilvl="1">
      <w:start w:val="1"/>
      <w:numFmt w:val="bullet"/>
      <w:lvlText w:val="o"/>
      <w:lvlJc w:val="left"/>
      <w:pPr>
        <w:ind w:left="2652" w:hanging="360"/>
      </w:pPr>
      <w:rPr>
        <w:rFonts w:ascii="Courier New" w:eastAsia="Courier New" w:hAnsi="Courier New" w:cs="Courier New"/>
      </w:rPr>
    </w:lvl>
    <w:lvl w:ilvl="2">
      <w:start w:val="1"/>
      <w:numFmt w:val="bullet"/>
      <w:lvlText w:val="▪"/>
      <w:lvlJc w:val="left"/>
      <w:pPr>
        <w:ind w:left="3372" w:hanging="360"/>
      </w:pPr>
      <w:rPr>
        <w:rFonts w:ascii="Noto Sans Symbols" w:eastAsia="Noto Sans Symbols" w:hAnsi="Noto Sans Symbols" w:cs="Noto Sans Symbols"/>
      </w:rPr>
    </w:lvl>
    <w:lvl w:ilvl="3">
      <w:start w:val="1"/>
      <w:numFmt w:val="bullet"/>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7" w15:restartNumberingAfterBreak="0">
    <w:nsid w:val="17F41224"/>
    <w:multiLevelType w:val="multilevel"/>
    <w:tmpl w:val="26781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0E55F6"/>
    <w:multiLevelType w:val="hybridMultilevel"/>
    <w:tmpl w:val="F050F4B0"/>
    <w:lvl w:ilvl="0" w:tplc="5F1E5482">
      <w:start w:val="2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4348E"/>
    <w:multiLevelType w:val="hybridMultilevel"/>
    <w:tmpl w:val="BAE6B772"/>
    <w:lvl w:ilvl="0" w:tplc="5F1E5482">
      <w:start w:val="25"/>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0E5EB3"/>
    <w:multiLevelType w:val="hybridMultilevel"/>
    <w:tmpl w:val="F98E521E"/>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A961F6"/>
    <w:multiLevelType w:val="hybridMultilevel"/>
    <w:tmpl w:val="4A42495E"/>
    <w:lvl w:ilvl="0" w:tplc="0410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A90E3B"/>
    <w:multiLevelType w:val="hybridMultilevel"/>
    <w:tmpl w:val="4148F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DF3F09"/>
    <w:multiLevelType w:val="hybridMultilevel"/>
    <w:tmpl w:val="DD4426CC"/>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E033F1"/>
    <w:multiLevelType w:val="hybridMultilevel"/>
    <w:tmpl w:val="A5C62C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B9557A4"/>
    <w:multiLevelType w:val="hybridMultilevel"/>
    <w:tmpl w:val="2322182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772552"/>
    <w:multiLevelType w:val="multilevel"/>
    <w:tmpl w:val="EC12F23C"/>
    <w:lvl w:ilvl="0">
      <w:start w:val="1"/>
      <w:numFmt w:val="decimal"/>
      <w:lvlText w:val="%1."/>
      <w:lvlJc w:val="left"/>
      <w:pPr>
        <w:ind w:left="1932" w:hanging="360"/>
      </w:pPr>
      <w:rPr>
        <w:rFonts w:ascii="Noto Sans Symbols" w:eastAsia="Noto Sans Symbols" w:hAnsi="Noto Sans Symbols" w:cs="Noto Sans Symbols"/>
      </w:rPr>
    </w:lvl>
    <w:lvl w:ilvl="1">
      <w:start w:val="1"/>
      <w:numFmt w:val="bullet"/>
      <w:lvlText w:val="o"/>
      <w:lvlJc w:val="left"/>
      <w:pPr>
        <w:ind w:left="2652" w:hanging="360"/>
      </w:pPr>
      <w:rPr>
        <w:rFonts w:ascii="Courier New" w:eastAsia="Courier New" w:hAnsi="Courier New" w:cs="Courier New"/>
      </w:rPr>
    </w:lvl>
    <w:lvl w:ilvl="2">
      <w:start w:val="1"/>
      <w:numFmt w:val="bullet"/>
      <w:lvlText w:val="▪"/>
      <w:lvlJc w:val="left"/>
      <w:pPr>
        <w:ind w:left="3372" w:hanging="360"/>
      </w:pPr>
      <w:rPr>
        <w:rFonts w:ascii="Noto Sans Symbols" w:eastAsia="Noto Sans Symbols" w:hAnsi="Noto Sans Symbols" w:cs="Noto Sans Symbols"/>
      </w:rPr>
    </w:lvl>
    <w:lvl w:ilvl="3">
      <w:start w:val="1"/>
      <w:numFmt w:val="bullet"/>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17" w15:restartNumberingAfterBreak="0">
    <w:nsid w:val="5B976684"/>
    <w:multiLevelType w:val="hybridMultilevel"/>
    <w:tmpl w:val="B6CA1948"/>
    <w:lvl w:ilvl="0" w:tplc="FC0E6A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9055F"/>
    <w:multiLevelType w:val="hybridMultilevel"/>
    <w:tmpl w:val="78CC95AE"/>
    <w:lvl w:ilvl="0" w:tplc="2D00C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34460"/>
    <w:multiLevelType w:val="hybridMultilevel"/>
    <w:tmpl w:val="CE1EF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D16C95"/>
    <w:multiLevelType w:val="multilevel"/>
    <w:tmpl w:val="9DF2E73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45B453E"/>
    <w:multiLevelType w:val="hybridMultilevel"/>
    <w:tmpl w:val="F19EE10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2C11EB"/>
    <w:multiLevelType w:val="multilevel"/>
    <w:tmpl w:val="355E9E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7B253FA"/>
    <w:multiLevelType w:val="hybridMultilevel"/>
    <w:tmpl w:val="C2AA73C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BBF4D02"/>
    <w:multiLevelType w:val="hybridMultilevel"/>
    <w:tmpl w:val="864C81A4"/>
    <w:lvl w:ilvl="0" w:tplc="ADE000E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FD3AD5"/>
    <w:multiLevelType w:val="hybridMultilevel"/>
    <w:tmpl w:val="E82A387A"/>
    <w:lvl w:ilvl="0" w:tplc="08090001">
      <w:start w:val="1"/>
      <w:numFmt w:val="bullet"/>
      <w:lvlText w:val=""/>
      <w:lvlJc w:val="left"/>
      <w:pPr>
        <w:ind w:left="1932" w:hanging="360"/>
      </w:pPr>
      <w:rPr>
        <w:rFonts w:ascii="Symbol" w:hAnsi="Symbol" w:hint="default"/>
      </w:rPr>
    </w:lvl>
    <w:lvl w:ilvl="1" w:tplc="08090003">
      <w:start w:val="1"/>
      <w:numFmt w:val="bullet"/>
      <w:lvlText w:val="o"/>
      <w:lvlJc w:val="left"/>
      <w:pPr>
        <w:ind w:left="2652" w:hanging="360"/>
      </w:pPr>
      <w:rPr>
        <w:rFonts w:ascii="Courier New" w:hAnsi="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6" w15:restartNumberingAfterBreak="0">
    <w:nsid w:val="792711E6"/>
    <w:multiLevelType w:val="hybridMultilevel"/>
    <w:tmpl w:val="99C49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99D4638"/>
    <w:multiLevelType w:val="hybridMultilevel"/>
    <w:tmpl w:val="192028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2"/>
  </w:num>
  <w:num w:numId="4">
    <w:abstractNumId w:val="3"/>
  </w:num>
  <w:num w:numId="5">
    <w:abstractNumId w:val="19"/>
  </w:num>
  <w:num w:numId="6">
    <w:abstractNumId w:val="27"/>
  </w:num>
  <w:num w:numId="7">
    <w:abstractNumId w:val="13"/>
  </w:num>
  <w:num w:numId="8">
    <w:abstractNumId w:val="10"/>
  </w:num>
  <w:num w:numId="9">
    <w:abstractNumId w:val="26"/>
  </w:num>
  <w:num w:numId="10">
    <w:abstractNumId w:val="5"/>
  </w:num>
  <w:num w:numId="11">
    <w:abstractNumId w:val="14"/>
  </w:num>
  <w:num w:numId="12">
    <w:abstractNumId w:val="2"/>
  </w:num>
  <w:num w:numId="13">
    <w:abstractNumId w:val="4"/>
  </w:num>
  <w:num w:numId="14">
    <w:abstractNumId w:val="7"/>
  </w:num>
  <w:num w:numId="15">
    <w:abstractNumId w:val="16"/>
  </w:num>
  <w:num w:numId="16">
    <w:abstractNumId w:val="20"/>
  </w:num>
  <w:num w:numId="17">
    <w:abstractNumId w:val="22"/>
  </w:num>
  <w:num w:numId="18">
    <w:abstractNumId w:val="6"/>
  </w:num>
  <w:num w:numId="19">
    <w:abstractNumId w:val="8"/>
  </w:num>
  <w:num w:numId="20">
    <w:abstractNumId w:val="15"/>
  </w:num>
  <w:num w:numId="21">
    <w:abstractNumId w:val="23"/>
  </w:num>
  <w:num w:numId="22">
    <w:abstractNumId w:val="11"/>
  </w:num>
  <w:num w:numId="23">
    <w:abstractNumId w:val="25"/>
  </w:num>
  <w:num w:numId="24">
    <w:abstractNumId w:val="21"/>
  </w:num>
  <w:num w:numId="25">
    <w:abstractNumId w:val="1"/>
  </w:num>
  <w:num w:numId="26">
    <w:abstractNumId w:val="17"/>
  </w:num>
  <w:num w:numId="27">
    <w:abstractNumId w:val="18"/>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o Del Duca">
    <w15:presenceInfo w15:providerId="AD" w15:userId="S-1-5-21-2162351890-1506888927-3107636301-2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B3"/>
    <w:rsid w:val="000022F1"/>
    <w:rsid w:val="00011A8A"/>
    <w:rsid w:val="000171FE"/>
    <w:rsid w:val="00022061"/>
    <w:rsid w:val="00022F6F"/>
    <w:rsid w:val="00024070"/>
    <w:rsid w:val="00040185"/>
    <w:rsid w:val="00042C48"/>
    <w:rsid w:val="00042DD1"/>
    <w:rsid w:val="00047B67"/>
    <w:rsid w:val="00060553"/>
    <w:rsid w:val="0006103B"/>
    <w:rsid w:val="00070BAE"/>
    <w:rsid w:val="0007110B"/>
    <w:rsid w:val="00082B09"/>
    <w:rsid w:val="00082C71"/>
    <w:rsid w:val="00091926"/>
    <w:rsid w:val="000955A5"/>
    <w:rsid w:val="0009662F"/>
    <w:rsid w:val="000A372D"/>
    <w:rsid w:val="000A63C3"/>
    <w:rsid w:val="000A7FD6"/>
    <w:rsid w:val="000B10D2"/>
    <w:rsid w:val="000B23A5"/>
    <w:rsid w:val="000B3C73"/>
    <w:rsid w:val="000B7445"/>
    <w:rsid w:val="000B74A0"/>
    <w:rsid w:val="000B7891"/>
    <w:rsid w:val="000C14C9"/>
    <w:rsid w:val="000C214E"/>
    <w:rsid w:val="000C3967"/>
    <w:rsid w:val="000C501F"/>
    <w:rsid w:val="000C593C"/>
    <w:rsid w:val="000C61A6"/>
    <w:rsid w:val="000D67C9"/>
    <w:rsid w:val="000E0655"/>
    <w:rsid w:val="000F22E5"/>
    <w:rsid w:val="000F36B1"/>
    <w:rsid w:val="000F52F5"/>
    <w:rsid w:val="000F74B8"/>
    <w:rsid w:val="00103BDD"/>
    <w:rsid w:val="00106326"/>
    <w:rsid w:val="00106AA4"/>
    <w:rsid w:val="0011084E"/>
    <w:rsid w:val="0011253B"/>
    <w:rsid w:val="00113165"/>
    <w:rsid w:val="001142FD"/>
    <w:rsid w:val="00114BD7"/>
    <w:rsid w:val="001176A7"/>
    <w:rsid w:val="00117D79"/>
    <w:rsid w:val="00126386"/>
    <w:rsid w:val="00126604"/>
    <w:rsid w:val="00126874"/>
    <w:rsid w:val="001362CC"/>
    <w:rsid w:val="00137AD6"/>
    <w:rsid w:val="00140468"/>
    <w:rsid w:val="001422A7"/>
    <w:rsid w:val="00145214"/>
    <w:rsid w:val="00152D94"/>
    <w:rsid w:val="001535A7"/>
    <w:rsid w:val="00160394"/>
    <w:rsid w:val="0016325B"/>
    <w:rsid w:val="001644FA"/>
    <w:rsid w:val="001651B6"/>
    <w:rsid w:val="00165FAC"/>
    <w:rsid w:val="001729C1"/>
    <w:rsid w:val="0018094A"/>
    <w:rsid w:val="00184C16"/>
    <w:rsid w:val="001858B0"/>
    <w:rsid w:val="00187E6A"/>
    <w:rsid w:val="00190E39"/>
    <w:rsid w:val="001A07B4"/>
    <w:rsid w:val="001A62C8"/>
    <w:rsid w:val="001B3B28"/>
    <w:rsid w:val="001D38DB"/>
    <w:rsid w:val="001D654A"/>
    <w:rsid w:val="001F3D43"/>
    <w:rsid w:val="00200C03"/>
    <w:rsid w:val="00203B2D"/>
    <w:rsid w:val="002049DF"/>
    <w:rsid w:val="0021129D"/>
    <w:rsid w:val="00220DDB"/>
    <w:rsid w:val="00221894"/>
    <w:rsid w:val="00226F73"/>
    <w:rsid w:val="00235DA1"/>
    <w:rsid w:val="0023676F"/>
    <w:rsid w:val="00245A61"/>
    <w:rsid w:val="00250D7C"/>
    <w:rsid w:val="00255568"/>
    <w:rsid w:val="00255A93"/>
    <w:rsid w:val="00256586"/>
    <w:rsid w:val="0025685B"/>
    <w:rsid w:val="002616C0"/>
    <w:rsid w:val="0026205E"/>
    <w:rsid w:val="00262916"/>
    <w:rsid w:val="00262A8F"/>
    <w:rsid w:val="00262AA8"/>
    <w:rsid w:val="0026353D"/>
    <w:rsid w:val="002671B4"/>
    <w:rsid w:val="00272CA0"/>
    <w:rsid w:val="00274E71"/>
    <w:rsid w:val="00280570"/>
    <w:rsid w:val="00281209"/>
    <w:rsid w:val="00281A9D"/>
    <w:rsid w:val="00284E1A"/>
    <w:rsid w:val="00286E68"/>
    <w:rsid w:val="002967E3"/>
    <w:rsid w:val="002A28C2"/>
    <w:rsid w:val="002C0CC8"/>
    <w:rsid w:val="002C1A2C"/>
    <w:rsid w:val="002C2303"/>
    <w:rsid w:val="002C2FE1"/>
    <w:rsid w:val="002C3616"/>
    <w:rsid w:val="002C4E08"/>
    <w:rsid w:val="002C667E"/>
    <w:rsid w:val="002D059C"/>
    <w:rsid w:val="002D50FE"/>
    <w:rsid w:val="002E1FED"/>
    <w:rsid w:val="002E2AD7"/>
    <w:rsid w:val="002E4A3A"/>
    <w:rsid w:val="002E6D79"/>
    <w:rsid w:val="002F4394"/>
    <w:rsid w:val="002F5D42"/>
    <w:rsid w:val="002F66EB"/>
    <w:rsid w:val="00303495"/>
    <w:rsid w:val="0030453E"/>
    <w:rsid w:val="00312D01"/>
    <w:rsid w:val="0031689B"/>
    <w:rsid w:val="00324653"/>
    <w:rsid w:val="003250FE"/>
    <w:rsid w:val="003301A6"/>
    <w:rsid w:val="00330544"/>
    <w:rsid w:val="003334CF"/>
    <w:rsid w:val="00334795"/>
    <w:rsid w:val="003361DE"/>
    <w:rsid w:val="003366E0"/>
    <w:rsid w:val="00344ECE"/>
    <w:rsid w:val="0034527B"/>
    <w:rsid w:val="00353EFC"/>
    <w:rsid w:val="00356C28"/>
    <w:rsid w:val="00360651"/>
    <w:rsid w:val="003646A4"/>
    <w:rsid w:val="00364812"/>
    <w:rsid w:val="00365D44"/>
    <w:rsid w:val="00371A4D"/>
    <w:rsid w:val="00372836"/>
    <w:rsid w:val="00374154"/>
    <w:rsid w:val="00380516"/>
    <w:rsid w:val="003813CC"/>
    <w:rsid w:val="0038665C"/>
    <w:rsid w:val="003908F3"/>
    <w:rsid w:val="003A3751"/>
    <w:rsid w:val="003B2B0F"/>
    <w:rsid w:val="003B6950"/>
    <w:rsid w:val="003C19F6"/>
    <w:rsid w:val="003D03A1"/>
    <w:rsid w:val="003D4C28"/>
    <w:rsid w:val="003E2B4A"/>
    <w:rsid w:val="003E5F56"/>
    <w:rsid w:val="003E797B"/>
    <w:rsid w:val="003F2A16"/>
    <w:rsid w:val="003F3544"/>
    <w:rsid w:val="003F4161"/>
    <w:rsid w:val="003F50C1"/>
    <w:rsid w:val="003F5C0D"/>
    <w:rsid w:val="00401FF5"/>
    <w:rsid w:val="00404117"/>
    <w:rsid w:val="004154B9"/>
    <w:rsid w:val="0042110C"/>
    <w:rsid w:val="0042120F"/>
    <w:rsid w:val="00424087"/>
    <w:rsid w:val="004245CC"/>
    <w:rsid w:val="00430B32"/>
    <w:rsid w:val="0045303A"/>
    <w:rsid w:val="0045428E"/>
    <w:rsid w:val="004576B3"/>
    <w:rsid w:val="00462567"/>
    <w:rsid w:val="00462E19"/>
    <w:rsid w:val="00466AA5"/>
    <w:rsid w:val="004730C4"/>
    <w:rsid w:val="00480DFB"/>
    <w:rsid w:val="00485248"/>
    <w:rsid w:val="00492A6B"/>
    <w:rsid w:val="00492C8C"/>
    <w:rsid w:val="0049586A"/>
    <w:rsid w:val="004A2991"/>
    <w:rsid w:val="004A3CB3"/>
    <w:rsid w:val="004A64D7"/>
    <w:rsid w:val="004A66E6"/>
    <w:rsid w:val="004B08F1"/>
    <w:rsid w:val="004B0DC2"/>
    <w:rsid w:val="004C2497"/>
    <w:rsid w:val="004C6C02"/>
    <w:rsid w:val="004D2164"/>
    <w:rsid w:val="004D25BF"/>
    <w:rsid w:val="004D3069"/>
    <w:rsid w:val="004D7E18"/>
    <w:rsid w:val="004E2FA3"/>
    <w:rsid w:val="004E35C6"/>
    <w:rsid w:val="004E38FA"/>
    <w:rsid w:val="004F37F1"/>
    <w:rsid w:val="004F7A00"/>
    <w:rsid w:val="00500A56"/>
    <w:rsid w:val="00502038"/>
    <w:rsid w:val="00502B9C"/>
    <w:rsid w:val="00503F7D"/>
    <w:rsid w:val="00504876"/>
    <w:rsid w:val="005066C9"/>
    <w:rsid w:val="00522168"/>
    <w:rsid w:val="0052330D"/>
    <w:rsid w:val="00525292"/>
    <w:rsid w:val="00525C19"/>
    <w:rsid w:val="0052719D"/>
    <w:rsid w:val="00527EAD"/>
    <w:rsid w:val="00531BBD"/>
    <w:rsid w:val="00554770"/>
    <w:rsid w:val="00555A89"/>
    <w:rsid w:val="00563D97"/>
    <w:rsid w:val="005716F3"/>
    <w:rsid w:val="005721CC"/>
    <w:rsid w:val="0057317C"/>
    <w:rsid w:val="00580A23"/>
    <w:rsid w:val="005846B4"/>
    <w:rsid w:val="00591873"/>
    <w:rsid w:val="00597A24"/>
    <w:rsid w:val="005A18C8"/>
    <w:rsid w:val="005A1C25"/>
    <w:rsid w:val="005B1EF9"/>
    <w:rsid w:val="005B332B"/>
    <w:rsid w:val="005B6C69"/>
    <w:rsid w:val="005B7859"/>
    <w:rsid w:val="005C7496"/>
    <w:rsid w:val="005D4E46"/>
    <w:rsid w:val="005D5F98"/>
    <w:rsid w:val="005D5FB9"/>
    <w:rsid w:val="005D698D"/>
    <w:rsid w:val="005F192E"/>
    <w:rsid w:val="006011BF"/>
    <w:rsid w:val="00601B42"/>
    <w:rsid w:val="00604ADD"/>
    <w:rsid w:val="0060568C"/>
    <w:rsid w:val="00610B09"/>
    <w:rsid w:val="00612791"/>
    <w:rsid w:val="006155C1"/>
    <w:rsid w:val="00616BA3"/>
    <w:rsid w:val="00630E2C"/>
    <w:rsid w:val="006350FF"/>
    <w:rsid w:val="00642C2C"/>
    <w:rsid w:val="00646F51"/>
    <w:rsid w:val="006511D0"/>
    <w:rsid w:val="006542B6"/>
    <w:rsid w:val="0065449B"/>
    <w:rsid w:val="0065629E"/>
    <w:rsid w:val="00664818"/>
    <w:rsid w:val="006660E5"/>
    <w:rsid w:val="006716D3"/>
    <w:rsid w:val="0067435E"/>
    <w:rsid w:val="00682D14"/>
    <w:rsid w:val="00690F99"/>
    <w:rsid w:val="00695C6C"/>
    <w:rsid w:val="006A039C"/>
    <w:rsid w:val="006A6C31"/>
    <w:rsid w:val="006A7E6B"/>
    <w:rsid w:val="006B606C"/>
    <w:rsid w:val="006C1A04"/>
    <w:rsid w:val="006C24F7"/>
    <w:rsid w:val="006C275F"/>
    <w:rsid w:val="006C2933"/>
    <w:rsid w:val="006C5325"/>
    <w:rsid w:val="006C7484"/>
    <w:rsid w:val="006D0F12"/>
    <w:rsid w:val="006D3385"/>
    <w:rsid w:val="006D6D32"/>
    <w:rsid w:val="006E21DC"/>
    <w:rsid w:val="006E2743"/>
    <w:rsid w:val="006E76D9"/>
    <w:rsid w:val="006F329A"/>
    <w:rsid w:val="006F3BBB"/>
    <w:rsid w:val="006F54E5"/>
    <w:rsid w:val="006F7A67"/>
    <w:rsid w:val="0070709F"/>
    <w:rsid w:val="007115C7"/>
    <w:rsid w:val="0071304A"/>
    <w:rsid w:val="00714378"/>
    <w:rsid w:val="00716A10"/>
    <w:rsid w:val="00721F9A"/>
    <w:rsid w:val="00734175"/>
    <w:rsid w:val="00734355"/>
    <w:rsid w:val="00735E62"/>
    <w:rsid w:val="00736DF9"/>
    <w:rsid w:val="00744D9D"/>
    <w:rsid w:val="00746B4F"/>
    <w:rsid w:val="00747AB0"/>
    <w:rsid w:val="007543F9"/>
    <w:rsid w:val="007552C0"/>
    <w:rsid w:val="007636E6"/>
    <w:rsid w:val="007641D9"/>
    <w:rsid w:val="00772A82"/>
    <w:rsid w:val="007740EE"/>
    <w:rsid w:val="00774B81"/>
    <w:rsid w:val="00775E2F"/>
    <w:rsid w:val="00780298"/>
    <w:rsid w:val="00781374"/>
    <w:rsid w:val="00781619"/>
    <w:rsid w:val="007843DE"/>
    <w:rsid w:val="00787AA4"/>
    <w:rsid w:val="00792DA4"/>
    <w:rsid w:val="00797A82"/>
    <w:rsid w:val="007A6198"/>
    <w:rsid w:val="007B1393"/>
    <w:rsid w:val="007C1FE1"/>
    <w:rsid w:val="007C2396"/>
    <w:rsid w:val="007C48FA"/>
    <w:rsid w:val="007C562C"/>
    <w:rsid w:val="007C77EA"/>
    <w:rsid w:val="007D0FDA"/>
    <w:rsid w:val="007D1C4A"/>
    <w:rsid w:val="007D6740"/>
    <w:rsid w:val="007E0AC5"/>
    <w:rsid w:val="007E1646"/>
    <w:rsid w:val="007E2FEF"/>
    <w:rsid w:val="007E31A7"/>
    <w:rsid w:val="007E33D8"/>
    <w:rsid w:val="007E774E"/>
    <w:rsid w:val="007F00B7"/>
    <w:rsid w:val="007F1AAA"/>
    <w:rsid w:val="007F4494"/>
    <w:rsid w:val="00805237"/>
    <w:rsid w:val="00816015"/>
    <w:rsid w:val="008205BC"/>
    <w:rsid w:val="008216D7"/>
    <w:rsid w:val="00823BFB"/>
    <w:rsid w:val="008307F1"/>
    <w:rsid w:val="00831633"/>
    <w:rsid w:val="00831E2C"/>
    <w:rsid w:val="00833BAF"/>
    <w:rsid w:val="00836462"/>
    <w:rsid w:val="00840796"/>
    <w:rsid w:val="00841556"/>
    <w:rsid w:val="00842E5B"/>
    <w:rsid w:val="00845082"/>
    <w:rsid w:val="00845662"/>
    <w:rsid w:val="00847423"/>
    <w:rsid w:val="008547D5"/>
    <w:rsid w:val="00854AA0"/>
    <w:rsid w:val="00865466"/>
    <w:rsid w:val="008673DA"/>
    <w:rsid w:val="008679DA"/>
    <w:rsid w:val="0087049B"/>
    <w:rsid w:val="00875B6D"/>
    <w:rsid w:val="00877530"/>
    <w:rsid w:val="00881C5B"/>
    <w:rsid w:val="008919ED"/>
    <w:rsid w:val="00893088"/>
    <w:rsid w:val="00895D1B"/>
    <w:rsid w:val="008A2567"/>
    <w:rsid w:val="008A65B4"/>
    <w:rsid w:val="008A78F6"/>
    <w:rsid w:val="008B0469"/>
    <w:rsid w:val="008B13D2"/>
    <w:rsid w:val="008B2D19"/>
    <w:rsid w:val="008B4A29"/>
    <w:rsid w:val="008B58D3"/>
    <w:rsid w:val="008B5B59"/>
    <w:rsid w:val="008C0920"/>
    <w:rsid w:val="008C353A"/>
    <w:rsid w:val="008D372A"/>
    <w:rsid w:val="008E153E"/>
    <w:rsid w:val="008E205F"/>
    <w:rsid w:val="008E20F8"/>
    <w:rsid w:val="008E262B"/>
    <w:rsid w:val="008F04B2"/>
    <w:rsid w:val="008F26A6"/>
    <w:rsid w:val="0090130B"/>
    <w:rsid w:val="009017F9"/>
    <w:rsid w:val="00901BF1"/>
    <w:rsid w:val="00906A8F"/>
    <w:rsid w:val="0091126A"/>
    <w:rsid w:val="00917E26"/>
    <w:rsid w:val="009231C6"/>
    <w:rsid w:val="00940551"/>
    <w:rsid w:val="009430B5"/>
    <w:rsid w:val="00954562"/>
    <w:rsid w:val="00956E59"/>
    <w:rsid w:val="009571D4"/>
    <w:rsid w:val="009578D9"/>
    <w:rsid w:val="00962BC7"/>
    <w:rsid w:val="00971324"/>
    <w:rsid w:val="0097667F"/>
    <w:rsid w:val="009A020F"/>
    <w:rsid w:val="009A1A91"/>
    <w:rsid w:val="009A78F9"/>
    <w:rsid w:val="009B0564"/>
    <w:rsid w:val="009B1DD7"/>
    <w:rsid w:val="009B61A5"/>
    <w:rsid w:val="009B7047"/>
    <w:rsid w:val="009C4ED9"/>
    <w:rsid w:val="009C6CD0"/>
    <w:rsid w:val="009C6E43"/>
    <w:rsid w:val="009C7C17"/>
    <w:rsid w:val="009D287B"/>
    <w:rsid w:val="009D340B"/>
    <w:rsid w:val="009D4D77"/>
    <w:rsid w:val="009E1FB9"/>
    <w:rsid w:val="009E4F0D"/>
    <w:rsid w:val="009E559E"/>
    <w:rsid w:val="009F6D1D"/>
    <w:rsid w:val="009F6FE1"/>
    <w:rsid w:val="00A005E1"/>
    <w:rsid w:val="00A01025"/>
    <w:rsid w:val="00A118E7"/>
    <w:rsid w:val="00A12231"/>
    <w:rsid w:val="00A12AF1"/>
    <w:rsid w:val="00A20C1A"/>
    <w:rsid w:val="00A22168"/>
    <w:rsid w:val="00A2567A"/>
    <w:rsid w:val="00A258B7"/>
    <w:rsid w:val="00A341A5"/>
    <w:rsid w:val="00A41BD1"/>
    <w:rsid w:val="00A41D34"/>
    <w:rsid w:val="00A46CAA"/>
    <w:rsid w:val="00A478F3"/>
    <w:rsid w:val="00A5405C"/>
    <w:rsid w:val="00A57293"/>
    <w:rsid w:val="00A5757A"/>
    <w:rsid w:val="00A57DA4"/>
    <w:rsid w:val="00A63E0D"/>
    <w:rsid w:val="00A762A1"/>
    <w:rsid w:val="00A810DE"/>
    <w:rsid w:val="00A8147F"/>
    <w:rsid w:val="00A866C7"/>
    <w:rsid w:val="00A948E6"/>
    <w:rsid w:val="00AA18F3"/>
    <w:rsid w:val="00AA5C99"/>
    <w:rsid w:val="00AB235A"/>
    <w:rsid w:val="00AB6C70"/>
    <w:rsid w:val="00AC33EC"/>
    <w:rsid w:val="00AC576D"/>
    <w:rsid w:val="00AD41BC"/>
    <w:rsid w:val="00AD6A61"/>
    <w:rsid w:val="00AE3163"/>
    <w:rsid w:val="00AE454A"/>
    <w:rsid w:val="00AE5117"/>
    <w:rsid w:val="00AE5F31"/>
    <w:rsid w:val="00AF1EB4"/>
    <w:rsid w:val="00AF2115"/>
    <w:rsid w:val="00AF36B3"/>
    <w:rsid w:val="00B018C4"/>
    <w:rsid w:val="00B04689"/>
    <w:rsid w:val="00B04FB8"/>
    <w:rsid w:val="00B0775C"/>
    <w:rsid w:val="00B0791E"/>
    <w:rsid w:val="00B20545"/>
    <w:rsid w:val="00B223C2"/>
    <w:rsid w:val="00B23131"/>
    <w:rsid w:val="00B37961"/>
    <w:rsid w:val="00B37DFB"/>
    <w:rsid w:val="00B42C7E"/>
    <w:rsid w:val="00B43838"/>
    <w:rsid w:val="00B509C6"/>
    <w:rsid w:val="00B53231"/>
    <w:rsid w:val="00B5757A"/>
    <w:rsid w:val="00B63633"/>
    <w:rsid w:val="00B645AF"/>
    <w:rsid w:val="00B65834"/>
    <w:rsid w:val="00B7099F"/>
    <w:rsid w:val="00B71B3D"/>
    <w:rsid w:val="00B72868"/>
    <w:rsid w:val="00B73A14"/>
    <w:rsid w:val="00B7610D"/>
    <w:rsid w:val="00B802AB"/>
    <w:rsid w:val="00B86117"/>
    <w:rsid w:val="00B90F62"/>
    <w:rsid w:val="00B92F3B"/>
    <w:rsid w:val="00BA339E"/>
    <w:rsid w:val="00BA44D9"/>
    <w:rsid w:val="00BA562F"/>
    <w:rsid w:val="00BB06CA"/>
    <w:rsid w:val="00BB3194"/>
    <w:rsid w:val="00BB436E"/>
    <w:rsid w:val="00BC1528"/>
    <w:rsid w:val="00BC4DC3"/>
    <w:rsid w:val="00BC72F8"/>
    <w:rsid w:val="00BD3428"/>
    <w:rsid w:val="00BD6C5C"/>
    <w:rsid w:val="00BD725B"/>
    <w:rsid w:val="00BE1809"/>
    <w:rsid w:val="00BE6352"/>
    <w:rsid w:val="00BF3F2A"/>
    <w:rsid w:val="00C0017F"/>
    <w:rsid w:val="00C02E59"/>
    <w:rsid w:val="00C03791"/>
    <w:rsid w:val="00C13274"/>
    <w:rsid w:val="00C146A3"/>
    <w:rsid w:val="00C16AE3"/>
    <w:rsid w:val="00C16D04"/>
    <w:rsid w:val="00C23719"/>
    <w:rsid w:val="00C313CF"/>
    <w:rsid w:val="00C33C50"/>
    <w:rsid w:val="00C34715"/>
    <w:rsid w:val="00C43CF8"/>
    <w:rsid w:val="00C45193"/>
    <w:rsid w:val="00C4648A"/>
    <w:rsid w:val="00C47C7E"/>
    <w:rsid w:val="00C500D2"/>
    <w:rsid w:val="00C6058B"/>
    <w:rsid w:val="00C714BE"/>
    <w:rsid w:val="00C732F1"/>
    <w:rsid w:val="00C73EA1"/>
    <w:rsid w:val="00C830A8"/>
    <w:rsid w:val="00C85DED"/>
    <w:rsid w:val="00C87DA7"/>
    <w:rsid w:val="00C90766"/>
    <w:rsid w:val="00C909D1"/>
    <w:rsid w:val="00C90ECA"/>
    <w:rsid w:val="00C950BA"/>
    <w:rsid w:val="00C963F3"/>
    <w:rsid w:val="00CA002E"/>
    <w:rsid w:val="00CA0A2F"/>
    <w:rsid w:val="00CA62C8"/>
    <w:rsid w:val="00CB0B52"/>
    <w:rsid w:val="00CB6C36"/>
    <w:rsid w:val="00CB721E"/>
    <w:rsid w:val="00CC0496"/>
    <w:rsid w:val="00CC38C8"/>
    <w:rsid w:val="00CC3BEB"/>
    <w:rsid w:val="00CD0EAB"/>
    <w:rsid w:val="00CD329B"/>
    <w:rsid w:val="00CD35FA"/>
    <w:rsid w:val="00CD4025"/>
    <w:rsid w:val="00CD601A"/>
    <w:rsid w:val="00CD6651"/>
    <w:rsid w:val="00CE003C"/>
    <w:rsid w:val="00CF1F37"/>
    <w:rsid w:val="00CF64FB"/>
    <w:rsid w:val="00D04891"/>
    <w:rsid w:val="00D0677B"/>
    <w:rsid w:val="00D068DE"/>
    <w:rsid w:val="00D07AD4"/>
    <w:rsid w:val="00D10B0E"/>
    <w:rsid w:val="00D127BF"/>
    <w:rsid w:val="00D13263"/>
    <w:rsid w:val="00D136D1"/>
    <w:rsid w:val="00D213DA"/>
    <w:rsid w:val="00D234DE"/>
    <w:rsid w:val="00D27CD9"/>
    <w:rsid w:val="00D35723"/>
    <w:rsid w:val="00D45D91"/>
    <w:rsid w:val="00D50A23"/>
    <w:rsid w:val="00D5755D"/>
    <w:rsid w:val="00D60DE8"/>
    <w:rsid w:val="00D659FC"/>
    <w:rsid w:val="00D8774D"/>
    <w:rsid w:val="00D92888"/>
    <w:rsid w:val="00D971CE"/>
    <w:rsid w:val="00D977D9"/>
    <w:rsid w:val="00DA1DBF"/>
    <w:rsid w:val="00DA373A"/>
    <w:rsid w:val="00DA3E6F"/>
    <w:rsid w:val="00DB1461"/>
    <w:rsid w:val="00DC2340"/>
    <w:rsid w:val="00DD39E0"/>
    <w:rsid w:val="00DE2B3C"/>
    <w:rsid w:val="00DE5F27"/>
    <w:rsid w:val="00DE67BA"/>
    <w:rsid w:val="00DE6ED0"/>
    <w:rsid w:val="00E03D34"/>
    <w:rsid w:val="00E06DDE"/>
    <w:rsid w:val="00E07FED"/>
    <w:rsid w:val="00E11215"/>
    <w:rsid w:val="00E12BB7"/>
    <w:rsid w:val="00E13F98"/>
    <w:rsid w:val="00E154BC"/>
    <w:rsid w:val="00E17A16"/>
    <w:rsid w:val="00E24364"/>
    <w:rsid w:val="00E246C5"/>
    <w:rsid w:val="00E25E4A"/>
    <w:rsid w:val="00E343CE"/>
    <w:rsid w:val="00E403C7"/>
    <w:rsid w:val="00E450E5"/>
    <w:rsid w:val="00E60C9F"/>
    <w:rsid w:val="00E7073B"/>
    <w:rsid w:val="00E81794"/>
    <w:rsid w:val="00E9386E"/>
    <w:rsid w:val="00EA006C"/>
    <w:rsid w:val="00EA1DF1"/>
    <w:rsid w:val="00EB30F0"/>
    <w:rsid w:val="00EB3795"/>
    <w:rsid w:val="00EB4415"/>
    <w:rsid w:val="00EC65AB"/>
    <w:rsid w:val="00EC686A"/>
    <w:rsid w:val="00ED0435"/>
    <w:rsid w:val="00ED211B"/>
    <w:rsid w:val="00ED481C"/>
    <w:rsid w:val="00ED4C0A"/>
    <w:rsid w:val="00EF0437"/>
    <w:rsid w:val="00EF756B"/>
    <w:rsid w:val="00F005E6"/>
    <w:rsid w:val="00F01B6F"/>
    <w:rsid w:val="00F02225"/>
    <w:rsid w:val="00F059E3"/>
    <w:rsid w:val="00F10191"/>
    <w:rsid w:val="00F108BB"/>
    <w:rsid w:val="00F148B0"/>
    <w:rsid w:val="00F164B2"/>
    <w:rsid w:val="00F2152A"/>
    <w:rsid w:val="00F24E58"/>
    <w:rsid w:val="00F376B9"/>
    <w:rsid w:val="00F4042E"/>
    <w:rsid w:val="00F42A60"/>
    <w:rsid w:val="00F464EB"/>
    <w:rsid w:val="00F47AF1"/>
    <w:rsid w:val="00F5232E"/>
    <w:rsid w:val="00F52644"/>
    <w:rsid w:val="00F555CE"/>
    <w:rsid w:val="00F603BE"/>
    <w:rsid w:val="00F72D9B"/>
    <w:rsid w:val="00F76A1B"/>
    <w:rsid w:val="00F80453"/>
    <w:rsid w:val="00F814C4"/>
    <w:rsid w:val="00FA1447"/>
    <w:rsid w:val="00FA4B7C"/>
    <w:rsid w:val="00FA5AEE"/>
    <w:rsid w:val="00FB0E0A"/>
    <w:rsid w:val="00FB1329"/>
    <w:rsid w:val="00FB21E0"/>
    <w:rsid w:val="00FB3EDB"/>
    <w:rsid w:val="00FC3209"/>
    <w:rsid w:val="00FD697E"/>
    <w:rsid w:val="00FD786E"/>
    <w:rsid w:val="00FE3BAD"/>
    <w:rsid w:val="00FF4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9F9A"/>
  <w15:chartTrackingRefBased/>
  <w15:docId w15:val="{138425A3-C43C-4E0F-B4E0-A49A47BD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92C8C"/>
    <w:pPr>
      <w:ind w:left="720"/>
      <w:contextualSpacing/>
    </w:pPr>
  </w:style>
  <w:style w:type="paragraph" w:styleId="Testonotaapidipagina">
    <w:name w:val="footnote text"/>
    <w:aliases w:val="Schriftart: 9 pt,Schriftart: 10 pt,Schriftart: 8 pt,WB-Fußnotentext,fn,Footnotes,Footnote ak,FoodNote,ft,Footnote,Footnote Text Char1,Footnote Text Char Char,Footnote Text Char1 Char Char"/>
    <w:basedOn w:val="Normale"/>
    <w:link w:val="TestonotaapidipaginaCarattere"/>
    <w:uiPriority w:val="99"/>
    <w:unhideWhenUsed/>
    <w:rsid w:val="0071304A"/>
    <w:pPr>
      <w:widowControl w:val="0"/>
      <w:spacing w:after="0" w:line="240" w:lineRule="auto"/>
    </w:pPr>
    <w:rPr>
      <w:rFonts w:ascii="Calibri" w:eastAsia="Times New Roman" w:hAnsi="Calibri" w:cs="Times New Roman"/>
      <w:kern w:val="0"/>
      <w:sz w:val="20"/>
      <w:szCs w:val="20"/>
      <w:lang w:val="en-US"/>
      <w14:ligatures w14:val="non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rsid w:val="0071304A"/>
    <w:rPr>
      <w:rFonts w:ascii="Calibri" w:eastAsia="Times New Roman" w:hAnsi="Calibri" w:cs="Times New Roman"/>
      <w:kern w:val="0"/>
      <w:sz w:val="20"/>
      <w:szCs w:val="20"/>
      <w:lang w:val="en-US"/>
      <w14:ligatures w14:val="none"/>
    </w:rPr>
  </w:style>
  <w:style w:type="character" w:styleId="Rimandonotaapidipagina">
    <w:name w:val="footnote reference"/>
    <w:aliases w:val="Footnote symbol,Times 10 Point,Exposant 3 Point"/>
    <w:basedOn w:val="Carpredefinitoparagrafo"/>
    <w:uiPriority w:val="99"/>
    <w:unhideWhenUsed/>
    <w:rsid w:val="0071304A"/>
    <w:rPr>
      <w:rFonts w:cs="Times New Roman"/>
      <w:vertAlign w:val="superscript"/>
    </w:rPr>
  </w:style>
  <w:style w:type="character" w:customStyle="1" w:styleId="ParagrafoelencoCarattere">
    <w:name w:val="Paragrafo elenco Carattere"/>
    <w:basedOn w:val="Carpredefinitoparagrafo"/>
    <w:link w:val="Paragrafoelenco"/>
    <w:uiPriority w:val="34"/>
    <w:rsid w:val="00CF1F37"/>
  </w:style>
  <w:style w:type="character" w:styleId="Rimandocommento">
    <w:name w:val="annotation reference"/>
    <w:basedOn w:val="Carpredefinitoparagrafo"/>
    <w:uiPriority w:val="99"/>
    <w:semiHidden/>
    <w:unhideWhenUsed/>
    <w:rsid w:val="00B72868"/>
    <w:rPr>
      <w:sz w:val="18"/>
      <w:szCs w:val="18"/>
    </w:rPr>
  </w:style>
  <w:style w:type="paragraph" w:styleId="Testocommento">
    <w:name w:val="annotation text"/>
    <w:basedOn w:val="Normale"/>
    <w:link w:val="TestocommentoCarattere"/>
    <w:uiPriority w:val="99"/>
    <w:semiHidden/>
    <w:unhideWhenUsed/>
    <w:rsid w:val="00B7286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B72868"/>
    <w:rPr>
      <w:sz w:val="24"/>
      <w:szCs w:val="24"/>
    </w:rPr>
  </w:style>
  <w:style w:type="paragraph" w:styleId="Testofumetto">
    <w:name w:val="Balloon Text"/>
    <w:basedOn w:val="Normale"/>
    <w:link w:val="TestofumettoCarattere"/>
    <w:uiPriority w:val="99"/>
    <w:semiHidden/>
    <w:unhideWhenUsed/>
    <w:rsid w:val="00B728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868"/>
    <w:rPr>
      <w:rFonts w:ascii="Segoe UI" w:hAnsi="Segoe UI" w:cs="Segoe UI"/>
      <w:sz w:val="18"/>
      <w:szCs w:val="18"/>
    </w:rPr>
  </w:style>
  <w:style w:type="character" w:styleId="Collegamentoipertestuale">
    <w:name w:val="Hyperlink"/>
    <w:basedOn w:val="Carpredefinitoparagrafo"/>
    <w:uiPriority w:val="99"/>
    <w:unhideWhenUsed/>
    <w:rsid w:val="00C23719"/>
    <w:rPr>
      <w:color w:val="0563C1" w:themeColor="hyperlink"/>
      <w:u w:val="single"/>
    </w:rPr>
  </w:style>
  <w:style w:type="character" w:customStyle="1" w:styleId="Menzionenonrisolta1">
    <w:name w:val="Menzione non risolta1"/>
    <w:basedOn w:val="Carpredefinitoparagrafo"/>
    <w:uiPriority w:val="99"/>
    <w:semiHidden/>
    <w:unhideWhenUsed/>
    <w:rsid w:val="00C23719"/>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4A66E6"/>
    <w:rPr>
      <w:b/>
      <w:bCs/>
      <w:sz w:val="20"/>
      <w:szCs w:val="20"/>
    </w:rPr>
  </w:style>
  <w:style w:type="character" w:customStyle="1" w:styleId="SoggettocommentoCarattere">
    <w:name w:val="Soggetto commento Carattere"/>
    <w:basedOn w:val="TestocommentoCarattere"/>
    <w:link w:val="Soggettocommento"/>
    <w:uiPriority w:val="99"/>
    <w:semiHidden/>
    <w:rsid w:val="004A66E6"/>
    <w:rPr>
      <w:b/>
      <w:bCs/>
      <w:sz w:val="20"/>
      <w:szCs w:val="20"/>
    </w:rPr>
  </w:style>
  <w:style w:type="paragraph" w:customStyle="1" w:styleId="Default">
    <w:name w:val="Default"/>
    <w:rsid w:val="001651B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rynqvb">
    <w:name w:val="rynqvb"/>
    <w:basedOn w:val="Carpredefinitoparagrafo"/>
    <w:rsid w:val="00B5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283">
      <w:bodyDiv w:val="1"/>
      <w:marLeft w:val="0"/>
      <w:marRight w:val="0"/>
      <w:marTop w:val="0"/>
      <w:marBottom w:val="0"/>
      <w:divBdr>
        <w:top w:val="none" w:sz="0" w:space="0" w:color="auto"/>
        <w:left w:val="none" w:sz="0" w:space="0" w:color="auto"/>
        <w:bottom w:val="none" w:sz="0" w:space="0" w:color="auto"/>
        <w:right w:val="none" w:sz="0" w:space="0" w:color="auto"/>
      </w:divBdr>
      <w:divsChild>
        <w:div w:id="11857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88981">
              <w:marLeft w:val="0"/>
              <w:marRight w:val="0"/>
              <w:marTop w:val="0"/>
              <w:marBottom w:val="0"/>
              <w:divBdr>
                <w:top w:val="none" w:sz="0" w:space="0" w:color="auto"/>
                <w:left w:val="none" w:sz="0" w:space="0" w:color="auto"/>
                <w:bottom w:val="none" w:sz="0" w:space="0" w:color="auto"/>
                <w:right w:val="none" w:sz="0" w:space="0" w:color="auto"/>
              </w:divBdr>
              <w:divsChild>
                <w:div w:id="694383995">
                  <w:marLeft w:val="0"/>
                  <w:marRight w:val="0"/>
                  <w:marTop w:val="0"/>
                  <w:marBottom w:val="0"/>
                  <w:divBdr>
                    <w:top w:val="none" w:sz="0" w:space="0" w:color="auto"/>
                    <w:left w:val="none" w:sz="0" w:space="0" w:color="auto"/>
                    <w:bottom w:val="none" w:sz="0" w:space="0" w:color="auto"/>
                    <w:right w:val="none" w:sz="0" w:space="0" w:color="auto"/>
                  </w:divBdr>
                  <w:divsChild>
                    <w:div w:id="494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A4941EA199C4B981FC93E4352A635" ma:contentTypeVersion="14" ma:contentTypeDescription="Create a new document." ma:contentTypeScope="" ma:versionID="489740dd134a7583fe77bc5b0a52e5e3">
  <xsd:schema xmlns:xsd="http://www.w3.org/2001/XMLSchema" xmlns:xs="http://www.w3.org/2001/XMLSchema" xmlns:p="http://schemas.microsoft.com/office/2006/metadata/properties" xmlns:ns3="0e4f0c7c-4bf5-489d-b650-d6ebfd1bfd60" xmlns:ns4="366fad4d-b257-4523-b6b3-e4d54163eff5" targetNamespace="http://schemas.microsoft.com/office/2006/metadata/properties" ma:root="true" ma:fieldsID="5f221224546275f1449c714276002a51" ns3:_="" ns4:_="">
    <xsd:import namespace="0e4f0c7c-4bf5-489d-b650-d6ebfd1bfd60"/>
    <xsd:import namespace="366fad4d-b257-4523-b6b3-e4d54163ef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0c7c-4bf5-489d-b650-d6ebfd1bf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fad4d-b257-4523-b6b3-e4d54163ef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B7C56-61E9-4AD8-BBC0-5D29959BE4D9}">
  <ds:schemaRefs>
    <ds:schemaRef ds:uri="http://schemas.microsoft.com/sharepoint/v3/contenttype/forms"/>
  </ds:schemaRefs>
</ds:datastoreItem>
</file>

<file path=customXml/itemProps2.xml><?xml version="1.0" encoding="utf-8"?>
<ds:datastoreItem xmlns:ds="http://schemas.openxmlformats.org/officeDocument/2006/customXml" ds:itemID="{527AB3DC-0D13-4F1B-9CA7-A8AE59BE093A}">
  <ds:schemaRefs>
    <ds:schemaRef ds:uri="http://purl.org/dc/dcmitype/"/>
    <ds:schemaRef ds:uri="http://purl.org/dc/terms/"/>
    <ds:schemaRef ds:uri="0e4f0c7c-4bf5-489d-b650-d6ebfd1bfd60"/>
    <ds:schemaRef ds:uri="http://schemas.microsoft.com/office/infopath/2007/PartnerControls"/>
    <ds:schemaRef ds:uri="366fad4d-b257-4523-b6b3-e4d54163eff5"/>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D82C27-AB6C-4127-95C6-58875542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0c7c-4bf5-489d-b650-d6ebfd1bfd60"/>
    <ds:schemaRef ds:uri="366fad4d-b257-4523-b6b3-e4d54163e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Vendramin</dc:creator>
  <cp:keywords/>
  <dc:description/>
  <cp:lastModifiedBy>Stefano Del Duca</cp:lastModifiedBy>
  <cp:revision>3</cp:revision>
  <cp:lastPrinted>2022-10-06T10:13:00Z</cp:lastPrinted>
  <dcterms:created xsi:type="dcterms:W3CDTF">2022-12-14T16:28:00Z</dcterms:created>
  <dcterms:modified xsi:type="dcterms:W3CDTF">2022-12-14T17:26:00Z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0x010100B1FA4941EA199C4B981FC93E4352A635</vt:lpwstr>
  </property>
</Properties>
</file>